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BD815" w14:textId="77777777" w:rsidR="00E66748" w:rsidRPr="00DE0EC2" w:rsidRDefault="00AF5926">
      <w:pPr>
        <w:pStyle w:val="NormalWeb"/>
        <w:spacing w:before="0" w:after="0"/>
        <w:ind w:left="360"/>
        <w:jc w:val="center"/>
        <w:rPr>
          <w:rFonts w:ascii="Arial" w:hAnsi="Arial" w:cs="Arial"/>
          <w:b/>
          <w:bCs/>
          <w:color w:val="000000"/>
          <w:sz w:val="32"/>
          <w:szCs w:val="32"/>
        </w:rPr>
      </w:pPr>
      <w:r w:rsidRPr="00DE0EC2">
        <w:rPr>
          <w:rFonts w:ascii="Arial" w:hAnsi="Arial" w:cs="Arial"/>
          <w:b/>
          <w:bCs/>
          <w:color w:val="000000"/>
          <w:sz w:val="32"/>
          <w:szCs w:val="32"/>
        </w:rPr>
        <w:t>SBASCNA MEETING MINUTES</w:t>
      </w:r>
    </w:p>
    <w:p w14:paraId="290D7812" w14:textId="178EC856" w:rsidR="00E66748" w:rsidRPr="00DE0EC2" w:rsidRDefault="00B94FBF">
      <w:pPr>
        <w:pStyle w:val="NormalWeb"/>
        <w:spacing w:before="0" w:after="0"/>
        <w:jc w:val="center"/>
        <w:rPr>
          <w:rFonts w:ascii="Arial" w:hAnsi="Arial" w:cs="Arial"/>
          <w:b/>
          <w:bCs/>
          <w:color w:val="000000"/>
          <w:sz w:val="28"/>
          <w:szCs w:val="28"/>
        </w:rPr>
      </w:pPr>
      <w:r w:rsidRPr="00DE0EC2">
        <w:rPr>
          <w:rFonts w:ascii="Arial" w:hAnsi="Arial" w:cs="Arial"/>
          <w:b/>
          <w:bCs/>
          <w:color w:val="000000"/>
          <w:sz w:val="28"/>
          <w:szCs w:val="28"/>
        </w:rPr>
        <w:t>September 20, 2020</w:t>
      </w:r>
    </w:p>
    <w:p w14:paraId="04C4073C" w14:textId="7FA05CA0" w:rsidR="00E66748" w:rsidRPr="00DE0EC2" w:rsidRDefault="00B94FBF">
      <w:pPr>
        <w:pStyle w:val="NormalWeb"/>
        <w:spacing w:before="0" w:after="0"/>
        <w:jc w:val="center"/>
        <w:rPr>
          <w:rFonts w:ascii="Arial" w:hAnsi="Arial" w:cs="Arial"/>
          <w:b/>
          <w:bCs/>
          <w:color w:val="000000"/>
          <w:sz w:val="28"/>
          <w:szCs w:val="28"/>
        </w:rPr>
      </w:pPr>
      <w:r w:rsidRPr="00DE0EC2">
        <w:rPr>
          <w:rFonts w:ascii="Arial" w:hAnsi="Arial" w:cs="Arial"/>
          <w:b/>
          <w:bCs/>
          <w:color w:val="000000"/>
          <w:sz w:val="28"/>
          <w:szCs w:val="28"/>
        </w:rPr>
        <w:t>On Zoom</w:t>
      </w:r>
    </w:p>
    <w:p w14:paraId="6F564137" w14:textId="77777777" w:rsidR="00E66748" w:rsidRPr="00DE0EC2" w:rsidRDefault="00E66748">
      <w:pPr>
        <w:pStyle w:val="NormalWeb"/>
        <w:spacing w:before="0" w:after="0" w:line="360" w:lineRule="auto"/>
        <w:rPr>
          <w:rFonts w:ascii="Arial" w:hAnsi="Arial" w:cs="Arial"/>
          <w:b/>
          <w:bCs/>
          <w:color w:val="000000"/>
          <w:sz w:val="16"/>
          <w:szCs w:val="16"/>
          <w:u w:val="single"/>
        </w:rPr>
      </w:pPr>
    </w:p>
    <w:p w14:paraId="5B10D291" w14:textId="76629DC1" w:rsidR="00E66748" w:rsidRPr="00DE0EC2" w:rsidRDefault="00AF5926">
      <w:pPr>
        <w:pStyle w:val="NormalWeb"/>
        <w:spacing w:before="0" w:after="0" w:line="360" w:lineRule="auto"/>
        <w:rPr>
          <w:rFonts w:ascii="Arial" w:hAnsi="Arial" w:cs="Arial"/>
        </w:rPr>
      </w:pPr>
      <w:r w:rsidRPr="00DE0EC2">
        <w:rPr>
          <w:rFonts w:ascii="Arial" w:hAnsi="Arial" w:cs="Arial"/>
          <w:b/>
          <w:bCs/>
          <w:color w:val="000000"/>
          <w:u w:val="single"/>
        </w:rPr>
        <w:t>OPENING</w:t>
      </w:r>
      <w:r w:rsidRPr="00DE0EC2">
        <w:rPr>
          <w:rFonts w:ascii="Arial" w:hAnsi="Arial" w:cs="Arial"/>
          <w:color w:val="000000"/>
        </w:rPr>
        <w:t xml:space="preserve">:   </w:t>
      </w:r>
      <w:r w:rsidR="00815E26" w:rsidRPr="00DE0EC2">
        <w:rPr>
          <w:rFonts w:ascii="Arial" w:hAnsi="Arial" w:cs="Arial"/>
          <w:color w:val="000000"/>
        </w:rPr>
        <w:t>Opened at 2:03 with moment of silence and serenity prayer</w:t>
      </w:r>
    </w:p>
    <w:p w14:paraId="2F6ADA9F" w14:textId="01ED67EE" w:rsidR="00E66748" w:rsidRPr="00DE0EC2" w:rsidRDefault="00AF5926">
      <w:pPr>
        <w:pStyle w:val="NormalWeb"/>
        <w:spacing w:before="0" w:after="0" w:line="360" w:lineRule="auto"/>
        <w:rPr>
          <w:rFonts w:ascii="Arial" w:hAnsi="Arial" w:cs="Arial"/>
        </w:rPr>
      </w:pPr>
      <w:r w:rsidRPr="00DE0EC2">
        <w:rPr>
          <w:rFonts w:ascii="Arial" w:hAnsi="Arial" w:cs="Arial"/>
          <w:b/>
          <w:bCs/>
          <w:color w:val="000000"/>
          <w:u w:val="single"/>
        </w:rPr>
        <w:t>NEWCOMERS to AREA</w:t>
      </w:r>
      <w:r w:rsidRPr="00DE0EC2">
        <w:rPr>
          <w:rFonts w:ascii="Arial" w:hAnsi="Arial" w:cs="Arial"/>
          <w:color w:val="000000"/>
        </w:rPr>
        <w:t xml:space="preserve">: </w:t>
      </w:r>
      <w:r w:rsidR="00815E26" w:rsidRPr="00DE0EC2">
        <w:rPr>
          <w:rFonts w:ascii="Arial" w:hAnsi="Arial" w:cs="Arial"/>
          <w:color w:val="000000"/>
        </w:rPr>
        <w:t>None</w:t>
      </w:r>
      <w:r w:rsidR="00815E26" w:rsidRPr="00DE0EC2">
        <w:rPr>
          <w:rFonts w:ascii="Arial" w:hAnsi="Arial" w:cs="Arial"/>
          <w:color w:val="000000"/>
        </w:rPr>
        <w:tab/>
      </w:r>
      <w:r w:rsidRPr="00DE0EC2">
        <w:rPr>
          <w:rFonts w:ascii="Arial" w:hAnsi="Arial" w:cs="Arial"/>
          <w:color w:val="000000"/>
        </w:rPr>
        <w:t xml:space="preserve">  </w:t>
      </w:r>
    </w:p>
    <w:p w14:paraId="3151C65A" w14:textId="77777777" w:rsidR="00E66748" w:rsidRPr="00DE0EC2" w:rsidRDefault="00AF5926">
      <w:pPr>
        <w:pStyle w:val="NormalWeb"/>
        <w:spacing w:before="0" w:after="0"/>
        <w:rPr>
          <w:rFonts w:ascii="Arial" w:hAnsi="Arial" w:cs="Arial"/>
        </w:rPr>
      </w:pPr>
      <w:r w:rsidRPr="00DE0EC2">
        <w:rPr>
          <w:rFonts w:ascii="Arial" w:hAnsi="Arial" w:cs="Arial"/>
          <w:b/>
          <w:bCs/>
          <w:color w:val="000000"/>
          <w:u w:val="single"/>
        </w:rPr>
        <w:t>READINGS</w:t>
      </w:r>
      <w:r w:rsidRPr="00DE0EC2">
        <w:rPr>
          <w:rFonts w:ascii="Arial" w:hAnsi="Arial" w:cs="Arial"/>
          <w:color w:val="000000"/>
        </w:rPr>
        <w:t>:</w:t>
      </w:r>
    </w:p>
    <w:p w14:paraId="29333434" w14:textId="77777777" w:rsidR="00E66748" w:rsidRPr="00DE0EC2" w:rsidRDefault="00AF5926">
      <w:pPr>
        <w:pStyle w:val="NormalWeb"/>
        <w:tabs>
          <w:tab w:val="left" w:pos="2532"/>
        </w:tabs>
        <w:spacing w:before="0" w:after="0"/>
        <w:rPr>
          <w:rFonts w:ascii="Arial" w:hAnsi="Arial" w:cs="Arial"/>
        </w:rPr>
      </w:pPr>
      <w:r w:rsidRPr="00DE0EC2">
        <w:rPr>
          <w:rFonts w:ascii="Arial" w:hAnsi="Arial" w:cs="Arial"/>
          <w:b/>
          <w:bCs/>
          <w:color w:val="000000"/>
        </w:rPr>
        <w:t>Twelve Traditions</w:t>
      </w:r>
      <w:r w:rsidRPr="00DE0EC2">
        <w:rPr>
          <w:rFonts w:ascii="Arial" w:hAnsi="Arial" w:cs="Arial"/>
          <w:color w:val="000000"/>
        </w:rPr>
        <w:t xml:space="preserve"> –  </w:t>
      </w:r>
    </w:p>
    <w:p w14:paraId="2C6669A3" w14:textId="77777777" w:rsidR="00E66748" w:rsidRPr="00DE0EC2" w:rsidRDefault="00AF5926">
      <w:pPr>
        <w:pStyle w:val="NormalWeb"/>
        <w:spacing w:before="0" w:after="0"/>
        <w:rPr>
          <w:rFonts w:ascii="Arial" w:hAnsi="Arial" w:cs="Arial"/>
        </w:rPr>
      </w:pPr>
      <w:r w:rsidRPr="00DE0EC2">
        <w:rPr>
          <w:rFonts w:ascii="Arial" w:hAnsi="Arial" w:cs="Arial"/>
          <w:b/>
          <w:bCs/>
          <w:color w:val="000000"/>
        </w:rPr>
        <w:t>Twelve Concepts</w:t>
      </w:r>
      <w:r w:rsidRPr="00DE0EC2">
        <w:rPr>
          <w:rFonts w:ascii="Arial" w:hAnsi="Arial" w:cs="Arial"/>
          <w:color w:val="000000"/>
        </w:rPr>
        <w:t xml:space="preserve"> –   </w:t>
      </w:r>
    </w:p>
    <w:p w14:paraId="6FEF5546" w14:textId="77777777" w:rsidR="00E66748" w:rsidRPr="00DE0EC2" w:rsidRDefault="00AF5926">
      <w:pPr>
        <w:pStyle w:val="NormalWeb"/>
        <w:spacing w:before="0" w:after="0"/>
        <w:rPr>
          <w:rFonts w:ascii="Arial" w:hAnsi="Arial" w:cs="Arial"/>
        </w:rPr>
      </w:pPr>
      <w:r w:rsidRPr="00DE0EC2">
        <w:rPr>
          <w:rFonts w:ascii="Arial" w:hAnsi="Arial" w:cs="Arial"/>
          <w:b/>
          <w:bCs/>
          <w:color w:val="000000"/>
        </w:rPr>
        <w:t>Purpose, Functions, and Responsibilities of ASC</w:t>
      </w:r>
      <w:r w:rsidRPr="00DE0EC2">
        <w:rPr>
          <w:rFonts w:ascii="Arial" w:hAnsi="Arial" w:cs="Arial"/>
          <w:color w:val="000000"/>
        </w:rPr>
        <w:t xml:space="preserve"> –</w:t>
      </w:r>
    </w:p>
    <w:p w14:paraId="4BA74E13" w14:textId="77777777" w:rsidR="00E66748" w:rsidRPr="00DE0EC2" w:rsidRDefault="00AF5926">
      <w:pPr>
        <w:pStyle w:val="NormalWeb"/>
        <w:spacing w:before="0" w:after="0" w:line="360" w:lineRule="auto"/>
        <w:rPr>
          <w:rFonts w:ascii="Arial" w:hAnsi="Arial" w:cs="Arial"/>
        </w:rPr>
      </w:pPr>
      <w:r w:rsidRPr="00DE0EC2">
        <w:rPr>
          <w:rFonts w:ascii="Arial" w:hAnsi="Arial" w:cs="Arial"/>
          <w:b/>
          <w:bCs/>
          <w:color w:val="000000"/>
        </w:rPr>
        <w:t>NA World Service Vision</w:t>
      </w:r>
      <w:r w:rsidRPr="00DE0EC2">
        <w:rPr>
          <w:rFonts w:ascii="Arial" w:hAnsi="Arial" w:cs="Arial"/>
          <w:color w:val="000000"/>
        </w:rPr>
        <w:t xml:space="preserve"> –   </w:t>
      </w:r>
    </w:p>
    <w:p w14:paraId="6C6AFB40" w14:textId="77777777" w:rsidR="00E66748" w:rsidRPr="00DE0EC2" w:rsidRDefault="00AF5926">
      <w:pPr>
        <w:pStyle w:val="Standard"/>
        <w:rPr>
          <w:rFonts w:ascii="Arial" w:hAnsi="Arial" w:cs="Arial"/>
        </w:rPr>
      </w:pPr>
      <w:r w:rsidRPr="00DE0EC2">
        <w:rPr>
          <w:rFonts w:ascii="Arial" w:hAnsi="Arial" w:cs="Arial"/>
          <w:b/>
          <w:sz w:val="24"/>
          <w:szCs w:val="24"/>
          <w:u w:val="single"/>
        </w:rPr>
        <w:t>ROLL CALL</w:t>
      </w:r>
      <w:r w:rsidRPr="00DE0EC2">
        <w:rPr>
          <w:rFonts w:ascii="Arial" w:hAnsi="Arial" w:cs="Arial"/>
          <w:b/>
          <w:sz w:val="24"/>
          <w:szCs w:val="24"/>
        </w:rPr>
        <w:t>:</w:t>
      </w:r>
      <w:r w:rsidRPr="00DE0EC2">
        <w:rPr>
          <w:rFonts w:ascii="Arial" w:hAnsi="Arial" w:cs="Arial"/>
          <w:sz w:val="24"/>
          <w:szCs w:val="24"/>
        </w:rPr>
        <w:t xml:space="preserve">    </w:t>
      </w:r>
    </w:p>
    <w:p w14:paraId="5F35C9F9" w14:textId="77777777" w:rsidR="00E66748" w:rsidRPr="00DE0EC2" w:rsidRDefault="00AF5926">
      <w:pPr>
        <w:pStyle w:val="Standard"/>
        <w:rPr>
          <w:rFonts w:ascii="Arial" w:hAnsi="Arial" w:cs="Arial"/>
          <w:sz w:val="24"/>
          <w:szCs w:val="24"/>
        </w:rPr>
      </w:pPr>
      <w:r w:rsidRPr="00DE0EC2">
        <w:rPr>
          <w:rFonts w:ascii="Arial" w:hAnsi="Arial" w:cs="Arial"/>
          <w:sz w:val="24"/>
          <w:szCs w:val="24"/>
        </w:rPr>
        <w:t>(See attached SBASCNA ATTENDANCE RECORD)</w:t>
      </w:r>
    </w:p>
    <w:p w14:paraId="2D923BE3" w14:textId="0D7E144C" w:rsidR="00E66748" w:rsidRPr="00DE0EC2" w:rsidRDefault="00AF5926">
      <w:pPr>
        <w:pStyle w:val="NormalWeb"/>
        <w:spacing w:before="0" w:after="0" w:line="360" w:lineRule="auto"/>
        <w:rPr>
          <w:rFonts w:ascii="Arial" w:hAnsi="Arial" w:cs="Arial"/>
        </w:rPr>
      </w:pPr>
      <w:r w:rsidRPr="00DE0EC2">
        <w:rPr>
          <w:rFonts w:ascii="Arial" w:hAnsi="Arial" w:cs="Arial"/>
          <w:b/>
          <w:bCs/>
          <w:color w:val="000000"/>
          <w:u w:val="single"/>
        </w:rPr>
        <w:t>ACCEPTANCE of MINUTES</w:t>
      </w:r>
      <w:r w:rsidRPr="00DE0EC2">
        <w:rPr>
          <w:rFonts w:ascii="Arial" w:hAnsi="Arial" w:cs="Arial"/>
          <w:color w:val="000000"/>
        </w:rPr>
        <w:t>:</w:t>
      </w:r>
      <w:r w:rsidR="00815E26" w:rsidRPr="00DE0EC2">
        <w:rPr>
          <w:rFonts w:ascii="Arial" w:hAnsi="Arial" w:cs="Arial"/>
          <w:color w:val="000000"/>
        </w:rPr>
        <w:t xml:space="preserve"> minutes were accepted </w:t>
      </w:r>
      <w:r w:rsidR="00815E26" w:rsidRPr="00DE0EC2">
        <w:rPr>
          <w:rFonts w:ascii="Arial" w:hAnsi="Arial" w:cs="Arial"/>
          <w:color w:val="000000"/>
        </w:rPr>
        <w:tab/>
      </w:r>
    </w:p>
    <w:p w14:paraId="5E10328E" w14:textId="6E0276E5" w:rsidR="00E66748" w:rsidRPr="00DE0EC2" w:rsidRDefault="00AF5926">
      <w:pPr>
        <w:pStyle w:val="NormalWeb"/>
        <w:spacing w:before="0" w:after="0"/>
        <w:rPr>
          <w:rFonts w:ascii="Arial" w:hAnsi="Arial" w:cs="Arial"/>
          <w:color w:val="000000"/>
        </w:rPr>
      </w:pPr>
      <w:r w:rsidRPr="00DE0EC2">
        <w:rPr>
          <w:rFonts w:ascii="Arial" w:hAnsi="Arial" w:cs="Arial"/>
          <w:b/>
          <w:bCs/>
          <w:color w:val="000000"/>
          <w:u w:val="single"/>
        </w:rPr>
        <w:t>NOMINATIONS &amp; ELECTIONS:</w:t>
      </w:r>
      <w:r w:rsidR="00757890" w:rsidRPr="00DE0EC2">
        <w:rPr>
          <w:rFonts w:ascii="Arial" w:hAnsi="Arial" w:cs="Arial"/>
          <w:color w:val="000000"/>
        </w:rPr>
        <w:t xml:space="preserve">    </w:t>
      </w:r>
    </w:p>
    <w:p w14:paraId="6F981FE2" w14:textId="5F852EEF" w:rsidR="00D35EC5" w:rsidRPr="00DE0EC2" w:rsidRDefault="00D35EC5">
      <w:pPr>
        <w:pStyle w:val="NormalWeb"/>
        <w:spacing w:before="0" w:after="0"/>
        <w:rPr>
          <w:rFonts w:ascii="Arial" w:hAnsi="Arial" w:cs="Arial"/>
          <w:color w:val="000000"/>
        </w:rPr>
      </w:pPr>
      <w:r w:rsidRPr="00DE0EC2">
        <w:rPr>
          <w:rFonts w:ascii="Arial" w:hAnsi="Arial" w:cs="Arial"/>
          <w:color w:val="000000"/>
        </w:rPr>
        <w:t>Activities:  open</w:t>
      </w:r>
    </w:p>
    <w:p w14:paraId="13666310" w14:textId="0294C731" w:rsidR="00D35EC5" w:rsidRPr="00DE0EC2" w:rsidRDefault="00D35EC5">
      <w:pPr>
        <w:pStyle w:val="NormalWeb"/>
        <w:spacing w:before="0" w:after="0"/>
        <w:rPr>
          <w:rFonts w:ascii="Arial" w:hAnsi="Arial" w:cs="Arial"/>
          <w:color w:val="000000"/>
        </w:rPr>
      </w:pPr>
      <w:r w:rsidRPr="00DE0EC2">
        <w:rPr>
          <w:rFonts w:ascii="Arial" w:hAnsi="Arial" w:cs="Arial"/>
          <w:color w:val="000000"/>
        </w:rPr>
        <w:t>Public Relations: Karen A appointed for one month</w:t>
      </w:r>
    </w:p>
    <w:p w14:paraId="24FEBEDD" w14:textId="7477FBC3" w:rsidR="00D35EC5" w:rsidRPr="00DE0EC2" w:rsidRDefault="00D35EC5">
      <w:pPr>
        <w:pStyle w:val="NormalWeb"/>
        <w:spacing w:before="0" w:after="0"/>
        <w:rPr>
          <w:rFonts w:ascii="Arial" w:hAnsi="Arial" w:cs="Arial"/>
          <w:color w:val="000000"/>
        </w:rPr>
      </w:pPr>
      <w:r w:rsidRPr="00DE0EC2">
        <w:rPr>
          <w:rFonts w:ascii="Arial" w:hAnsi="Arial" w:cs="Arial"/>
          <w:color w:val="000000"/>
        </w:rPr>
        <w:t>Web Servant: Ryan L voted in</w:t>
      </w:r>
    </w:p>
    <w:p w14:paraId="3A025A1B" w14:textId="7EFF338E" w:rsidR="00D35EC5" w:rsidRPr="00DE0EC2" w:rsidRDefault="00D35EC5">
      <w:pPr>
        <w:pStyle w:val="NormalWeb"/>
        <w:spacing w:before="0" w:after="0"/>
        <w:rPr>
          <w:rFonts w:ascii="Arial" w:hAnsi="Arial" w:cs="Arial"/>
          <w:color w:val="000000"/>
        </w:rPr>
      </w:pPr>
      <w:r w:rsidRPr="00DE0EC2">
        <w:rPr>
          <w:rFonts w:ascii="Arial" w:hAnsi="Arial" w:cs="Arial"/>
          <w:color w:val="000000"/>
        </w:rPr>
        <w:t>Retreat: Karen A voted in</w:t>
      </w:r>
    </w:p>
    <w:p w14:paraId="24B42A27" w14:textId="6B96CA06" w:rsidR="00E66748" w:rsidRPr="00DE0EC2" w:rsidRDefault="00D35EC5">
      <w:pPr>
        <w:pStyle w:val="NormalWeb"/>
        <w:spacing w:before="0" w:after="0"/>
        <w:rPr>
          <w:rFonts w:ascii="Arial" w:hAnsi="Arial" w:cs="Arial"/>
          <w:bCs/>
          <w:color w:val="000000"/>
        </w:rPr>
      </w:pPr>
      <w:r w:rsidRPr="00DE0EC2">
        <w:rPr>
          <w:rFonts w:ascii="Arial" w:hAnsi="Arial" w:cs="Arial"/>
          <w:color w:val="000000"/>
        </w:rPr>
        <w:t>Alt. RCM: open</w:t>
      </w:r>
    </w:p>
    <w:p w14:paraId="2EC1D5BD" w14:textId="77777777" w:rsidR="00E66748" w:rsidRPr="00DE0EC2" w:rsidRDefault="00E66748">
      <w:pPr>
        <w:pStyle w:val="NormalWeb"/>
        <w:spacing w:before="0" w:after="0"/>
        <w:rPr>
          <w:rFonts w:ascii="Arial" w:hAnsi="Arial" w:cs="Arial"/>
          <w:color w:val="000000"/>
        </w:rPr>
      </w:pPr>
    </w:p>
    <w:p w14:paraId="5D3176A5" w14:textId="77777777" w:rsidR="00E66748" w:rsidRPr="00DE0EC2" w:rsidRDefault="00AF5926">
      <w:pPr>
        <w:pStyle w:val="NormalWeb"/>
        <w:spacing w:before="0" w:after="0"/>
        <w:rPr>
          <w:rFonts w:ascii="Arial" w:hAnsi="Arial" w:cs="Arial"/>
        </w:rPr>
      </w:pPr>
      <w:r w:rsidRPr="00DE0EC2">
        <w:rPr>
          <w:rFonts w:ascii="Arial" w:hAnsi="Arial" w:cs="Arial"/>
          <w:b/>
          <w:bCs/>
          <w:color w:val="000000"/>
          <w:u w:val="single"/>
        </w:rPr>
        <w:t>TRUSTED SERVANTS REPORTS</w:t>
      </w:r>
      <w:r w:rsidRPr="00DE0EC2">
        <w:rPr>
          <w:rFonts w:ascii="Arial" w:hAnsi="Arial" w:cs="Arial"/>
          <w:color w:val="000000"/>
        </w:rPr>
        <w:t xml:space="preserve">:  </w:t>
      </w:r>
    </w:p>
    <w:p w14:paraId="4DA1809E" w14:textId="59B10F15" w:rsidR="00E66748" w:rsidRPr="00C34D55" w:rsidRDefault="00AF5926">
      <w:pPr>
        <w:pStyle w:val="NormalWeb"/>
        <w:spacing w:before="0" w:after="0"/>
        <w:rPr>
          <w:rFonts w:ascii="Arial" w:hAnsi="Arial" w:cs="Arial"/>
          <w:bCs/>
        </w:rPr>
      </w:pPr>
      <w:r w:rsidRPr="00DE0EC2">
        <w:rPr>
          <w:rFonts w:ascii="Arial" w:hAnsi="Arial" w:cs="Arial"/>
          <w:b/>
          <w:color w:val="000000"/>
          <w:u w:val="single"/>
        </w:rPr>
        <w:t>Chairperson / Policy &amp; Administration</w:t>
      </w:r>
      <w:r w:rsidRPr="00DE0EC2">
        <w:rPr>
          <w:rFonts w:ascii="Arial" w:hAnsi="Arial" w:cs="Arial"/>
          <w:b/>
          <w:color w:val="000000"/>
        </w:rPr>
        <w:t xml:space="preserve">:    </w:t>
      </w:r>
      <w:r w:rsidR="00C34D55">
        <w:rPr>
          <w:rFonts w:ascii="Arial" w:hAnsi="Arial" w:cs="Arial"/>
          <w:bCs/>
          <w:color w:val="000000"/>
        </w:rPr>
        <w:t>See attached report</w:t>
      </w:r>
    </w:p>
    <w:p w14:paraId="47CFFDB9" w14:textId="77777777" w:rsidR="00E66748" w:rsidRPr="00DE0EC2" w:rsidRDefault="00AF5926">
      <w:pPr>
        <w:pStyle w:val="NormalWeb"/>
        <w:spacing w:before="0" w:after="0"/>
        <w:rPr>
          <w:rFonts w:ascii="Arial" w:hAnsi="Arial" w:cs="Arial"/>
          <w:color w:val="000000"/>
        </w:rPr>
      </w:pPr>
      <w:r w:rsidRPr="00DE0EC2">
        <w:rPr>
          <w:rFonts w:ascii="Arial" w:hAnsi="Arial" w:cs="Arial"/>
          <w:color w:val="000000"/>
        </w:rPr>
        <w:t xml:space="preserve">  </w:t>
      </w:r>
    </w:p>
    <w:p w14:paraId="11457142" w14:textId="789C778F" w:rsidR="00E66748" w:rsidRPr="00DE0EC2" w:rsidRDefault="00AF5926">
      <w:pPr>
        <w:pStyle w:val="NormalWeb"/>
        <w:spacing w:before="0" w:after="0"/>
        <w:rPr>
          <w:rFonts w:ascii="Arial" w:hAnsi="Arial" w:cs="Arial"/>
          <w:color w:val="000000"/>
        </w:rPr>
      </w:pPr>
      <w:r w:rsidRPr="00DE0EC2">
        <w:rPr>
          <w:rFonts w:ascii="Arial" w:hAnsi="Arial" w:cs="Arial"/>
          <w:b/>
          <w:color w:val="000000"/>
          <w:u w:val="single"/>
        </w:rPr>
        <w:t>Secretary</w:t>
      </w:r>
      <w:r w:rsidRPr="00DE0EC2">
        <w:rPr>
          <w:rFonts w:ascii="Arial" w:hAnsi="Arial" w:cs="Arial"/>
          <w:b/>
          <w:color w:val="000000"/>
        </w:rPr>
        <w:t>:</w:t>
      </w:r>
      <w:r w:rsidRPr="00DE0EC2">
        <w:rPr>
          <w:rFonts w:ascii="Arial" w:hAnsi="Arial" w:cs="Arial"/>
          <w:color w:val="000000"/>
        </w:rPr>
        <w:t xml:space="preserve">  </w:t>
      </w:r>
      <w:r w:rsidR="00DB4F7F" w:rsidRPr="00DE0EC2">
        <w:rPr>
          <w:rFonts w:ascii="Arial" w:hAnsi="Arial" w:cs="Arial"/>
          <w:color w:val="000000"/>
        </w:rPr>
        <w:t>Not much to report, just that elections for Secretary will be in Jan. and hope that Chuck will be able to fill the position and that we find someone to fill the Co-Secretary position.</w:t>
      </w:r>
    </w:p>
    <w:p w14:paraId="18A7F8FD" w14:textId="025D7972" w:rsidR="00DB4F7F" w:rsidRPr="00DE0EC2" w:rsidRDefault="00DB4F7F">
      <w:pPr>
        <w:pStyle w:val="NormalWeb"/>
        <w:spacing w:before="0" w:after="0"/>
        <w:rPr>
          <w:rFonts w:ascii="Arial" w:hAnsi="Arial" w:cs="Arial"/>
        </w:rPr>
      </w:pPr>
      <w:r w:rsidRPr="00DE0EC2">
        <w:rPr>
          <w:rFonts w:ascii="Arial" w:hAnsi="Arial" w:cs="Arial"/>
          <w:color w:val="000000"/>
        </w:rPr>
        <w:t>ILS George.</w:t>
      </w:r>
    </w:p>
    <w:p w14:paraId="3016BCA8" w14:textId="77777777" w:rsidR="00E66748" w:rsidRPr="00DE0EC2" w:rsidRDefault="00E66748">
      <w:pPr>
        <w:pStyle w:val="NormalWeb"/>
        <w:spacing w:before="0" w:after="0"/>
        <w:rPr>
          <w:rFonts w:ascii="Arial" w:hAnsi="Arial" w:cs="Arial"/>
          <w:color w:val="000000"/>
        </w:rPr>
      </w:pPr>
    </w:p>
    <w:p w14:paraId="73503E0A" w14:textId="222E8749" w:rsidR="00E66748" w:rsidRPr="00DE0EC2" w:rsidRDefault="00AF5926">
      <w:pPr>
        <w:pStyle w:val="NormalWeb"/>
        <w:spacing w:before="0" w:after="0"/>
        <w:rPr>
          <w:rFonts w:ascii="Arial" w:hAnsi="Arial" w:cs="Arial"/>
        </w:rPr>
      </w:pPr>
      <w:r w:rsidRPr="00DE0EC2">
        <w:rPr>
          <w:rFonts w:ascii="Arial" w:hAnsi="Arial" w:cs="Arial"/>
          <w:b/>
          <w:color w:val="000000"/>
          <w:u w:val="single"/>
        </w:rPr>
        <w:t>Treasurer:</w:t>
      </w:r>
      <w:r w:rsidRPr="00DE0EC2">
        <w:rPr>
          <w:rFonts w:ascii="Arial" w:hAnsi="Arial" w:cs="Arial"/>
          <w:color w:val="000000"/>
        </w:rPr>
        <w:t xml:space="preserve"> </w:t>
      </w:r>
      <w:r w:rsidR="00864825">
        <w:rPr>
          <w:rFonts w:ascii="Arial" w:hAnsi="Arial" w:cs="Arial"/>
          <w:color w:val="000000"/>
        </w:rPr>
        <w:t>Verbal report given balance is $4167.81everything else is status quo balance owed for activities is $587.00</w:t>
      </w:r>
      <w:del w:id="0" w:author="chuck southwell" w:date="2020-09-20T16:36:00Z">
        <w:r w:rsidRPr="00DE0EC2">
          <w:rPr>
            <w:rFonts w:ascii="Arial" w:hAnsi="Arial" w:cs="Arial"/>
            <w:color w:val="000000"/>
          </w:rPr>
          <w:delText> </w:delText>
        </w:r>
      </w:del>
    </w:p>
    <w:p w14:paraId="6868EAA2" w14:textId="77777777" w:rsidR="00E66748" w:rsidRPr="00DE0EC2" w:rsidRDefault="00E66748">
      <w:pPr>
        <w:pStyle w:val="NormalWeb"/>
        <w:spacing w:before="0" w:after="0"/>
        <w:rPr>
          <w:rFonts w:ascii="Arial" w:hAnsi="Arial" w:cs="Arial"/>
          <w:color w:val="000000"/>
        </w:rPr>
      </w:pPr>
    </w:p>
    <w:p w14:paraId="4AD2ADDD" w14:textId="6467DBE5" w:rsidR="007C06C6" w:rsidRPr="00DE0EC2" w:rsidRDefault="00AF5926" w:rsidP="007C06C6">
      <w:pPr>
        <w:rPr>
          <w:rFonts w:ascii="Arial" w:eastAsia="Times New Roman" w:hAnsi="Arial" w:cs="Arial"/>
          <w:kern w:val="0"/>
          <w:sz w:val="24"/>
          <w:szCs w:val="24"/>
        </w:rPr>
      </w:pPr>
      <w:r w:rsidRPr="00DE0EC2">
        <w:rPr>
          <w:rFonts w:ascii="Arial" w:hAnsi="Arial" w:cs="Arial"/>
          <w:b/>
          <w:color w:val="000000"/>
          <w:sz w:val="24"/>
          <w:szCs w:val="24"/>
          <w:u w:val="single"/>
        </w:rPr>
        <w:t>RCM &amp; RCM-ALT</w:t>
      </w:r>
      <w:r w:rsidRPr="00DE0EC2">
        <w:rPr>
          <w:rFonts w:ascii="Arial" w:hAnsi="Arial" w:cs="Arial"/>
          <w:b/>
          <w:color w:val="000000"/>
          <w:sz w:val="24"/>
          <w:szCs w:val="24"/>
        </w:rPr>
        <w:t>:</w:t>
      </w:r>
      <w:r w:rsidRPr="00DE0EC2">
        <w:rPr>
          <w:rFonts w:ascii="Arial" w:hAnsi="Arial" w:cs="Arial"/>
          <w:color w:val="000000"/>
          <w:sz w:val="24"/>
          <w:szCs w:val="24"/>
        </w:rPr>
        <w:t xml:space="preserve">  </w:t>
      </w:r>
      <w:r w:rsidRPr="00DE0EC2">
        <w:rPr>
          <w:rFonts w:ascii="Arial" w:hAnsi="Arial" w:cs="Arial"/>
          <w:color w:val="000000"/>
          <w:sz w:val="24"/>
          <w:szCs w:val="24"/>
        </w:rPr>
        <w:tab/>
      </w:r>
      <w:r w:rsidR="00543ACA" w:rsidRPr="00DE0EC2">
        <w:rPr>
          <w:rFonts w:ascii="Arial" w:hAnsi="Arial" w:cs="Arial"/>
          <w:color w:val="000000"/>
          <w:sz w:val="24"/>
          <w:szCs w:val="24"/>
        </w:rPr>
        <w:t>See attached report</w:t>
      </w:r>
      <w:hyperlink r:id="rId7" w:history="1"/>
    </w:p>
    <w:p w14:paraId="046AF997" w14:textId="77777777" w:rsidR="00E66748" w:rsidRPr="00DE0EC2" w:rsidRDefault="00AF5926">
      <w:pPr>
        <w:pStyle w:val="NormalWeb"/>
        <w:spacing w:before="0" w:after="0"/>
        <w:rPr>
          <w:rFonts w:ascii="Arial" w:hAnsi="Arial" w:cs="Arial"/>
        </w:rPr>
      </w:pPr>
      <w:r w:rsidRPr="00DE0EC2">
        <w:rPr>
          <w:rFonts w:ascii="Arial" w:hAnsi="Arial" w:cs="Arial"/>
          <w:b/>
          <w:bCs/>
          <w:color w:val="000000"/>
          <w:u w:val="single"/>
        </w:rPr>
        <w:t>SUBCOMMITTEE REPORTS</w:t>
      </w:r>
      <w:r w:rsidRPr="00DE0EC2">
        <w:rPr>
          <w:rFonts w:ascii="Arial" w:hAnsi="Arial" w:cs="Arial"/>
          <w:color w:val="000000"/>
        </w:rPr>
        <w:t>:</w:t>
      </w:r>
    </w:p>
    <w:p w14:paraId="16F5CF2E" w14:textId="77777777" w:rsidR="00E66748" w:rsidRPr="00DE0EC2" w:rsidRDefault="00E66748">
      <w:pPr>
        <w:pStyle w:val="NormalWeb"/>
        <w:spacing w:before="0" w:after="0"/>
        <w:rPr>
          <w:rFonts w:ascii="Arial" w:hAnsi="Arial" w:cs="Arial"/>
        </w:rPr>
      </w:pPr>
    </w:p>
    <w:p w14:paraId="6F19C976" w14:textId="29DA0001" w:rsidR="00E66748" w:rsidRPr="00DE0EC2" w:rsidRDefault="00AF5926">
      <w:pPr>
        <w:pStyle w:val="Standard"/>
        <w:spacing w:after="0" w:line="240" w:lineRule="auto"/>
        <w:rPr>
          <w:rFonts w:ascii="Arial" w:hAnsi="Arial" w:cs="Arial"/>
          <w:bCs/>
        </w:rPr>
      </w:pPr>
      <w:r w:rsidRPr="00DE0EC2">
        <w:rPr>
          <w:rFonts w:ascii="Arial" w:hAnsi="Arial" w:cs="Arial"/>
          <w:b/>
          <w:color w:val="000000"/>
          <w:sz w:val="24"/>
          <w:szCs w:val="24"/>
          <w:u w:val="single"/>
        </w:rPr>
        <w:t>H&amp;I:</w:t>
      </w:r>
      <w:r w:rsidR="00815E26" w:rsidRPr="00DE0EC2">
        <w:rPr>
          <w:rFonts w:ascii="Arial" w:hAnsi="Arial" w:cs="Arial"/>
          <w:b/>
          <w:color w:val="000000"/>
          <w:sz w:val="24"/>
          <w:szCs w:val="24"/>
          <w:u w:val="single"/>
        </w:rPr>
        <w:t xml:space="preserve">  </w:t>
      </w:r>
      <w:r w:rsidR="00815E26" w:rsidRPr="00DE0EC2">
        <w:rPr>
          <w:rFonts w:ascii="Arial" w:hAnsi="Arial" w:cs="Arial"/>
          <w:bCs/>
          <w:color w:val="000000"/>
          <w:sz w:val="24"/>
          <w:szCs w:val="24"/>
        </w:rPr>
        <w:t>See attached report.</w:t>
      </w:r>
    </w:p>
    <w:p w14:paraId="4B52A515" w14:textId="77777777" w:rsidR="00E66748" w:rsidRPr="00DE0EC2" w:rsidRDefault="00E66748">
      <w:pPr>
        <w:pStyle w:val="NoSpacing"/>
        <w:rPr>
          <w:rFonts w:ascii="Arial" w:eastAsia="Times New Roman" w:hAnsi="Arial" w:cs="Arial"/>
          <w:sz w:val="24"/>
          <w:szCs w:val="24"/>
        </w:rPr>
      </w:pPr>
    </w:p>
    <w:p w14:paraId="3C940227" w14:textId="31257554" w:rsidR="00E66748" w:rsidRPr="00DE0EC2" w:rsidRDefault="00AF5926">
      <w:pPr>
        <w:pStyle w:val="NormalWeb"/>
        <w:spacing w:before="0" w:after="0"/>
        <w:rPr>
          <w:rFonts w:ascii="Arial" w:hAnsi="Arial" w:cs="Arial"/>
          <w:bCs/>
        </w:rPr>
      </w:pPr>
      <w:r w:rsidRPr="00DE0EC2">
        <w:rPr>
          <w:rFonts w:ascii="Arial" w:hAnsi="Arial" w:cs="Arial"/>
          <w:b/>
          <w:u w:val="single"/>
        </w:rPr>
        <w:t>Public Relations</w:t>
      </w:r>
      <w:r w:rsidRPr="00DE0EC2">
        <w:rPr>
          <w:rFonts w:ascii="Arial" w:hAnsi="Arial" w:cs="Arial"/>
          <w:b/>
        </w:rPr>
        <w:t>:</w:t>
      </w:r>
      <w:r w:rsidR="00074C8C" w:rsidRPr="00DE0EC2">
        <w:rPr>
          <w:rFonts w:ascii="Arial" w:hAnsi="Arial" w:cs="Arial"/>
          <w:bCs/>
        </w:rPr>
        <w:t xml:space="preserve">    Nothing to Report, nothing to do.</w:t>
      </w:r>
      <w:r w:rsidR="00DB4F7F" w:rsidRPr="00DE0EC2">
        <w:rPr>
          <w:rFonts w:ascii="Arial" w:hAnsi="Arial" w:cs="Arial"/>
          <w:bCs/>
        </w:rPr>
        <w:t xml:space="preserve"> (verbal)</w:t>
      </w:r>
    </w:p>
    <w:p w14:paraId="15235EBF" w14:textId="77777777" w:rsidR="00E66748" w:rsidRPr="00DE0EC2" w:rsidRDefault="00E66748">
      <w:pPr>
        <w:pStyle w:val="Standard"/>
        <w:spacing w:after="0" w:line="240" w:lineRule="auto"/>
        <w:rPr>
          <w:rFonts w:ascii="Arial" w:eastAsia="Times New Roman" w:hAnsi="Arial" w:cs="Arial"/>
          <w:sz w:val="24"/>
          <w:szCs w:val="24"/>
        </w:rPr>
      </w:pPr>
    </w:p>
    <w:p w14:paraId="08F6914B" w14:textId="3AAC20F8" w:rsidR="00E66748" w:rsidRPr="00DE0EC2" w:rsidRDefault="00AF5926">
      <w:pPr>
        <w:pStyle w:val="NormalWeb"/>
        <w:spacing w:before="0" w:after="0"/>
        <w:rPr>
          <w:rFonts w:ascii="Arial" w:hAnsi="Arial" w:cs="Arial"/>
        </w:rPr>
      </w:pPr>
      <w:r w:rsidRPr="00DE0EC2">
        <w:rPr>
          <w:rFonts w:ascii="Arial" w:hAnsi="Arial" w:cs="Arial"/>
          <w:b/>
          <w:u w:val="single"/>
        </w:rPr>
        <w:t>Retreat</w:t>
      </w:r>
      <w:r w:rsidRPr="00DE0EC2">
        <w:rPr>
          <w:rFonts w:ascii="Arial" w:hAnsi="Arial" w:cs="Arial"/>
          <w:b/>
        </w:rPr>
        <w:t>:</w:t>
      </w:r>
      <w:r w:rsidRPr="00DE0EC2">
        <w:rPr>
          <w:rFonts w:ascii="Arial" w:eastAsia="Times New Roman" w:hAnsi="Arial" w:cs="Arial"/>
          <w:color w:val="26282A"/>
        </w:rPr>
        <w:t xml:space="preserve">  </w:t>
      </w:r>
      <w:r w:rsidRPr="00DE0EC2">
        <w:rPr>
          <w:rFonts w:ascii="Arial" w:hAnsi="Arial" w:cs="Arial"/>
        </w:rPr>
        <w:t xml:space="preserve"> </w:t>
      </w:r>
      <w:r w:rsidR="00074C8C" w:rsidRPr="00DE0EC2">
        <w:rPr>
          <w:rFonts w:ascii="Arial" w:hAnsi="Arial" w:cs="Arial"/>
        </w:rPr>
        <w:t xml:space="preserve">    </w:t>
      </w:r>
      <w:r w:rsidR="00294E61">
        <w:rPr>
          <w:rFonts w:ascii="Arial" w:hAnsi="Arial" w:cs="Arial"/>
        </w:rPr>
        <w:t>No report submitted</w:t>
      </w:r>
      <w:r w:rsidR="00074C8C" w:rsidRPr="00DE0EC2">
        <w:rPr>
          <w:rFonts w:ascii="Arial" w:hAnsi="Arial" w:cs="Arial"/>
        </w:rPr>
        <w:t xml:space="preserve">    </w:t>
      </w:r>
    </w:p>
    <w:p w14:paraId="76309DCB" w14:textId="77777777" w:rsidR="00E66748" w:rsidRPr="00DE0EC2" w:rsidRDefault="00E66748">
      <w:pPr>
        <w:pStyle w:val="NormalWeb"/>
        <w:spacing w:before="0" w:after="0"/>
        <w:rPr>
          <w:rFonts w:ascii="Arial" w:hAnsi="Arial" w:cs="Arial"/>
        </w:rPr>
      </w:pPr>
    </w:p>
    <w:p w14:paraId="3EBF6218" w14:textId="6EE7F6E9" w:rsidR="00E66748" w:rsidRPr="00DE0EC2" w:rsidRDefault="00AF5926" w:rsidP="006409DE">
      <w:pPr>
        <w:rPr>
          <w:rFonts w:ascii="Arial" w:eastAsia="Times New Roman" w:hAnsi="Arial" w:cs="Arial"/>
          <w:b/>
          <w:sz w:val="24"/>
          <w:szCs w:val="24"/>
          <w:u w:val="single"/>
        </w:rPr>
      </w:pPr>
      <w:r w:rsidRPr="00DE0EC2">
        <w:rPr>
          <w:rFonts w:ascii="Arial" w:hAnsi="Arial" w:cs="Arial"/>
          <w:b/>
          <w:sz w:val="24"/>
          <w:szCs w:val="24"/>
        </w:rPr>
        <w:t>Web Servant:</w:t>
      </w:r>
      <w:r w:rsidRPr="00DE0EC2">
        <w:rPr>
          <w:rFonts w:ascii="Arial" w:eastAsia="Times New Roman" w:hAnsi="Arial" w:cs="Arial"/>
          <w:b/>
          <w:color w:val="26282A"/>
          <w:sz w:val="24"/>
          <w:szCs w:val="24"/>
        </w:rPr>
        <w:t xml:space="preserve"> </w:t>
      </w:r>
      <w:r w:rsidR="006409DE" w:rsidRPr="00DE0EC2">
        <w:rPr>
          <w:rFonts w:ascii="Arial" w:hAnsi="Arial" w:cs="Arial"/>
        </w:rPr>
        <w:t>Minutes, events, and meetings have been updated on the website. Please send any meeting updates or event flyers (in PDF) to </w:t>
      </w:r>
      <w:hyperlink r:id="rId8" w:tgtFrame="_blank" w:history="1">
        <w:r w:rsidR="006409DE" w:rsidRPr="00DE0EC2">
          <w:rPr>
            <w:rStyle w:val="Hyperlink"/>
            <w:rFonts w:ascii="Arial" w:hAnsi="Arial" w:cs="Arial"/>
            <w:color w:val="2980B9"/>
            <w:sz w:val="27"/>
            <w:szCs w:val="27"/>
            <w:shd w:val="clear" w:color="auto" w:fill="F2F2F2"/>
          </w:rPr>
          <w:t>SaginawBayArea@Michigan-NA.org</w:t>
        </w:r>
      </w:hyperlink>
      <w:r w:rsidR="006409DE" w:rsidRPr="00DE0EC2">
        <w:rPr>
          <w:rFonts w:ascii="Arial" w:hAnsi="Arial" w:cs="Arial"/>
        </w:rPr>
        <w:t>. ILS, Ryan</w:t>
      </w:r>
    </w:p>
    <w:p w14:paraId="4F230849" w14:textId="26F15FEA" w:rsidR="00E66748" w:rsidRPr="00DE0EC2" w:rsidRDefault="00AF5926">
      <w:pPr>
        <w:pStyle w:val="NoSpacing"/>
        <w:rPr>
          <w:rFonts w:ascii="Arial" w:hAnsi="Arial" w:cs="Arial"/>
        </w:rPr>
      </w:pPr>
      <w:r w:rsidRPr="00DE0EC2">
        <w:rPr>
          <w:rFonts w:ascii="Arial" w:eastAsia="Times New Roman" w:hAnsi="Arial" w:cs="Arial"/>
          <w:b/>
          <w:sz w:val="24"/>
          <w:szCs w:val="24"/>
          <w:u w:val="single"/>
        </w:rPr>
        <w:t>Activities</w:t>
      </w:r>
      <w:r w:rsidRPr="00DE0EC2">
        <w:rPr>
          <w:rFonts w:ascii="Arial" w:eastAsia="Times New Roman" w:hAnsi="Arial" w:cs="Arial"/>
          <w:sz w:val="24"/>
          <w:szCs w:val="24"/>
        </w:rPr>
        <w:t xml:space="preserve">:  </w:t>
      </w:r>
      <w:r w:rsidR="007D4E0C" w:rsidRPr="00DE0EC2">
        <w:rPr>
          <w:rFonts w:ascii="Arial" w:eastAsia="Times New Roman" w:hAnsi="Arial" w:cs="Arial"/>
          <w:sz w:val="24"/>
          <w:szCs w:val="24"/>
        </w:rPr>
        <w:t>open</w:t>
      </w:r>
    </w:p>
    <w:p w14:paraId="0E01C2FF" w14:textId="77777777" w:rsidR="00E66748" w:rsidRPr="00DE0EC2" w:rsidRDefault="00E66748">
      <w:pPr>
        <w:pStyle w:val="NoSpacing"/>
        <w:rPr>
          <w:rFonts w:ascii="Arial" w:eastAsia="Times New Roman" w:hAnsi="Arial" w:cs="Arial"/>
          <w:sz w:val="24"/>
          <w:szCs w:val="24"/>
        </w:rPr>
      </w:pPr>
    </w:p>
    <w:p w14:paraId="74A26861" w14:textId="20C5228C" w:rsidR="00E66748" w:rsidRPr="00DE0EC2" w:rsidRDefault="00AF5926">
      <w:pPr>
        <w:pStyle w:val="Standard"/>
        <w:widowControl w:val="0"/>
        <w:rPr>
          <w:rFonts w:ascii="Arial" w:hAnsi="Arial" w:cs="Arial"/>
        </w:rPr>
      </w:pPr>
      <w:r w:rsidRPr="00DE0EC2">
        <w:rPr>
          <w:rFonts w:ascii="Arial" w:eastAsia="Times New Roman" w:hAnsi="Arial" w:cs="Arial"/>
          <w:b/>
          <w:sz w:val="24"/>
          <w:szCs w:val="24"/>
          <w:u w:val="single"/>
        </w:rPr>
        <w:lastRenderedPageBreak/>
        <w:t>Literature:</w:t>
      </w:r>
      <w:r w:rsidRPr="00DE0EC2">
        <w:rPr>
          <w:rFonts w:ascii="Arial" w:eastAsia="Times New Roman" w:hAnsi="Arial" w:cs="Arial"/>
          <w:sz w:val="24"/>
          <w:szCs w:val="24"/>
        </w:rPr>
        <w:t xml:space="preserve">  </w:t>
      </w:r>
      <w:r w:rsidR="00DB4F7F" w:rsidRPr="00DE0EC2">
        <w:rPr>
          <w:rFonts w:ascii="Arial" w:eastAsia="Times New Roman" w:hAnsi="Arial" w:cs="Arial"/>
          <w:sz w:val="24"/>
          <w:szCs w:val="24"/>
        </w:rPr>
        <w:t>See attached Report</w:t>
      </w:r>
    </w:p>
    <w:p w14:paraId="158B56D7" w14:textId="1C407E83" w:rsidR="00E66748" w:rsidRPr="00DE0EC2" w:rsidRDefault="00AF5926">
      <w:pPr>
        <w:pStyle w:val="Standard"/>
        <w:widowControl w:val="0"/>
        <w:rPr>
          <w:rFonts w:ascii="Arial" w:hAnsi="Arial" w:cs="Arial"/>
        </w:rPr>
      </w:pPr>
      <w:proofErr w:type="spellStart"/>
      <w:r w:rsidRPr="00DE0EC2">
        <w:rPr>
          <w:rFonts w:ascii="Arial" w:eastAsia="Times New Roman" w:hAnsi="Arial" w:cs="Arial"/>
          <w:b/>
          <w:sz w:val="24"/>
          <w:szCs w:val="24"/>
          <w:u w:val="single"/>
        </w:rPr>
        <w:t>Adhoc</w:t>
      </w:r>
      <w:proofErr w:type="spellEnd"/>
      <w:r w:rsidRPr="00DE0EC2">
        <w:rPr>
          <w:rFonts w:ascii="Arial" w:eastAsia="Times New Roman" w:hAnsi="Arial" w:cs="Arial"/>
          <w:b/>
          <w:sz w:val="24"/>
          <w:szCs w:val="24"/>
          <w:u w:val="single"/>
        </w:rPr>
        <w:t xml:space="preserve"> Outreach</w:t>
      </w:r>
      <w:r w:rsidRPr="00DE0EC2">
        <w:rPr>
          <w:rFonts w:ascii="Arial" w:eastAsia="Times New Roman" w:hAnsi="Arial" w:cs="Arial"/>
          <w:sz w:val="24"/>
          <w:szCs w:val="24"/>
        </w:rPr>
        <w:t xml:space="preserve">:  </w:t>
      </w:r>
      <w:r w:rsidR="00197F0A" w:rsidRPr="00DE0EC2">
        <w:rPr>
          <w:rFonts w:ascii="Arial" w:eastAsia="Times New Roman" w:hAnsi="Arial" w:cs="Arial"/>
          <w:sz w:val="24"/>
          <w:szCs w:val="24"/>
        </w:rPr>
        <w:t>on hold until further notice</w:t>
      </w:r>
    </w:p>
    <w:p w14:paraId="1844CBF3" w14:textId="77777777" w:rsidR="00F57720" w:rsidRPr="00DE0EC2" w:rsidRDefault="00AF5926" w:rsidP="00237F91">
      <w:pPr>
        <w:pStyle w:val="NoSpacing"/>
        <w:rPr>
          <w:rFonts w:ascii="Arial" w:hAnsi="Arial" w:cs="Arial"/>
          <w:b/>
          <w:sz w:val="24"/>
          <w:szCs w:val="24"/>
        </w:rPr>
      </w:pPr>
      <w:r w:rsidRPr="00DE0EC2">
        <w:rPr>
          <w:rFonts w:ascii="Arial" w:hAnsi="Arial" w:cs="Arial"/>
          <w:b/>
          <w:sz w:val="24"/>
          <w:szCs w:val="24"/>
        </w:rPr>
        <w:t>GROUP REPORTS:</w:t>
      </w:r>
    </w:p>
    <w:p w14:paraId="36E56D27" w14:textId="1E592F20" w:rsidR="00E63E01" w:rsidRPr="00DE0EC2" w:rsidRDefault="00CA2BA2" w:rsidP="00237F91">
      <w:pPr>
        <w:pStyle w:val="NoSpacing"/>
        <w:rPr>
          <w:rFonts w:ascii="Arial" w:hAnsi="Arial" w:cs="Arial"/>
          <w:b/>
          <w:color w:val="000000"/>
          <w:sz w:val="24"/>
          <w:szCs w:val="24"/>
          <w:u w:val="single"/>
        </w:rPr>
      </w:pPr>
      <w:r w:rsidRPr="00DE0EC2">
        <w:rPr>
          <w:rFonts w:ascii="Arial" w:hAnsi="Arial" w:cs="Arial"/>
          <w:b/>
          <w:sz w:val="24"/>
          <w:szCs w:val="24"/>
        </w:rPr>
        <w:t xml:space="preserve">The </w:t>
      </w:r>
      <w:r w:rsidR="00F57720" w:rsidRPr="00DE0EC2">
        <w:rPr>
          <w:rFonts w:ascii="Arial" w:hAnsi="Arial" w:cs="Arial"/>
          <w:b/>
          <w:sz w:val="24"/>
          <w:szCs w:val="24"/>
        </w:rPr>
        <w:t>Back Door</w:t>
      </w:r>
      <w:r w:rsidR="00E63E01" w:rsidRPr="00DE0EC2">
        <w:rPr>
          <w:rFonts w:ascii="Arial" w:hAnsi="Arial" w:cs="Arial"/>
          <w:b/>
          <w:sz w:val="24"/>
          <w:szCs w:val="24"/>
        </w:rPr>
        <w:t xml:space="preserve"> Only</w:t>
      </w:r>
      <w:r w:rsidR="00F57720" w:rsidRPr="00DE0EC2">
        <w:rPr>
          <w:rFonts w:ascii="Arial" w:hAnsi="Arial" w:cs="Arial"/>
          <w:bCs/>
          <w:sz w:val="24"/>
          <w:szCs w:val="24"/>
        </w:rPr>
        <w:t xml:space="preserve">:  </w:t>
      </w:r>
      <w:r w:rsidR="00F57720" w:rsidRPr="00DE0EC2">
        <w:rPr>
          <w:rFonts w:ascii="Arial" w:hAnsi="Arial" w:cs="Arial"/>
        </w:rPr>
        <w:t>The HG would like to get a meeting start up kit.  nothing else to report.</w:t>
      </w:r>
      <w:del w:id="1" w:author="chuck southwell" w:date="2020-09-20T16:36:00Z">
        <w:r w:rsidR="00AF5926" w:rsidRPr="00DE0EC2">
          <w:rPr>
            <w:rFonts w:ascii="Arial" w:hAnsi="Arial" w:cs="Arial"/>
            <w:bCs/>
            <w:u w:val="single"/>
          </w:rPr>
          <w:delText>Of</w:delText>
        </w:r>
        <w:r w:rsidR="00AF5926" w:rsidRPr="00DE0EC2">
          <w:rPr>
            <w:rFonts w:ascii="Arial" w:hAnsi="Arial" w:cs="Arial"/>
            <w:bCs/>
            <w:color w:val="000000"/>
            <w:sz w:val="24"/>
            <w:szCs w:val="24"/>
            <w:u w:val="single"/>
          </w:rPr>
          <w:delText>ToThe</w:delText>
        </w:r>
      </w:del>
      <w:r w:rsidR="00AF5926" w:rsidRPr="00DE0EC2">
        <w:rPr>
          <w:rFonts w:ascii="Arial" w:hAnsi="Arial" w:cs="Arial"/>
          <w:b/>
          <w:color w:val="000000"/>
          <w:sz w:val="24"/>
          <w:szCs w:val="24"/>
          <w:u w:val="single"/>
        </w:rPr>
        <w:t xml:space="preserve"> </w:t>
      </w:r>
    </w:p>
    <w:p w14:paraId="5E71A368" w14:textId="77777777" w:rsidR="00CA2BA2" w:rsidRPr="00DE0EC2" w:rsidRDefault="00CA2BA2" w:rsidP="00237F91">
      <w:pPr>
        <w:pStyle w:val="NoSpacing"/>
        <w:rPr>
          <w:rFonts w:ascii="Arial" w:hAnsi="Arial" w:cs="Arial"/>
          <w:b/>
          <w:color w:val="000000"/>
          <w:sz w:val="24"/>
          <w:szCs w:val="24"/>
          <w:u w:val="single"/>
        </w:rPr>
      </w:pPr>
    </w:p>
    <w:p w14:paraId="4BC6C4E7" w14:textId="77777777" w:rsidR="00E63E01" w:rsidRPr="00DE0EC2" w:rsidRDefault="00E63E01" w:rsidP="00E63E01">
      <w:pPr>
        <w:rPr>
          <w:rFonts w:ascii="Arial" w:eastAsia="Times New Roman" w:hAnsi="Arial" w:cs="Arial"/>
          <w:kern w:val="0"/>
          <w:sz w:val="24"/>
          <w:szCs w:val="24"/>
        </w:rPr>
      </w:pPr>
      <w:r w:rsidRPr="00DE0EC2">
        <w:rPr>
          <w:rFonts w:ascii="Arial" w:hAnsi="Arial" w:cs="Arial"/>
          <w:b/>
          <w:color w:val="000000"/>
          <w:sz w:val="24"/>
          <w:szCs w:val="24"/>
        </w:rPr>
        <w:t>Willing to make the effort:</w:t>
      </w:r>
      <w:r w:rsidRPr="00DE0EC2">
        <w:rPr>
          <w:rFonts w:ascii="Arial" w:hAnsi="Arial" w:cs="Arial"/>
          <w:bCs/>
          <w:color w:val="000000"/>
          <w:sz w:val="24"/>
          <w:szCs w:val="24"/>
        </w:rPr>
        <w:t xml:space="preserve">  </w:t>
      </w:r>
      <w:r w:rsidRPr="00DE0EC2">
        <w:rPr>
          <w:rFonts w:ascii="Arial" w:eastAsia="Times New Roman" w:hAnsi="Arial" w:cs="Arial"/>
          <w:kern w:val="0"/>
          <w:sz w:val="24"/>
          <w:szCs w:val="24"/>
        </w:rPr>
        <w:t xml:space="preserve">Our group will continue to meet at Pondside Park (Jones Rd and Ridge Rd) in </w:t>
      </w:r>
      <w:proofErr w:type="spellStart"/>
      <w:r w:rsidRPr="00DE0EC2">
        <w:rPr>
          <w:rFonts w:ascii="Arial" w:eastAsia="Times New Roman" w:hAnsi="Arial" w:cs="Arial"/>
          <w:kern w:val="0"/>
          <w:sz w:val="24"/>
          <w:szCs w:val="24"/>
        </w:rPr>
        <w:t>Esssexville</w:t>
      </w:r>
      <w:proofErr w:type="spellEnd"/>
      <w:r w:rsidRPr="00DE0EC2">
        <w:rPr>
          <w:rFonts w:ascii="Arial" w:eastAsia="Times New Roman" w:hAnsi="Arial" w:cs="Arial"/>
          <w:kern w:val="0"/>
          <w:sz w:val="24"/>
          <w:szCs w:val="24"/>
        </w:rPr>
        <w:t xml:space="preserve"> on Fridays at 8PM until 9:15PM.  We will meet there until it becomes too uncomfortable to do so.  We are also continuing our Zoom Meeting at the same time, and when we stop meeting at Pondside we will continue our Zoom Meeting. Code 547-081-0619</w:t>
      </w:r>
    </w:p>
    <w:p w14:paraId="00B66493" w14:textId="0A00DA9E" w:rsidR="00E63E01" w:rsidRPr="00DE0EC2" w:rsidRDefault="00E63E01" w:rsidP="00E63E01">
      <w:pPr>
        <w:widowControl/>
        <w:suppressAutoHyphens w:val="0"/>
        <w:autoSpaceDN/>
        <w:spacing w:after="0" w:line="240" w:lineRule="auto"/>
        <w:textAlignment w:val="auto"/>
        <w:rPr>
          <w:rFonts w:ascii="Arial" w:eastAsia="Times New Roman" w:hAnsi="Arial" w:cs="Arial"/>
          <w:kern w:val="0"/>
          <w:sz w:val="24"/>
          <w:szCs w:val="24"/>
        </w:rPr>
      </w:pPr>
      <w:r w:rsidRPr="00DE0EC2">
        <w:rPr>
          <w:rFonts w:ascii="Arial" w:eastAsia="Times New Roman" w:hAnsi="Arial" w:cs="Arial"/>
          <w:kern w:val="0"/>
          <w:sz w:val="24"/>
          <w:szCs w:val="24"/>
        </w:rPr>
        <w:t>Our group donation for September is $100.00.</w:t>
      </w:r>
    </w:p>
    <w:p w14:paraId="703D1565" w14:textId="77777777" w:rsidR="00E63E01" w:rsidRPr="00DE0EC2" w:rsidRDefault="00E63E01" w:rsidP="00E63E01">
      <w:pPr>
        <w:widowControl/>
        <w:suppressAutoHyphens w:val="0"/>
        <w:autoSpaceDN/>
        <w:spacing w:after="0" w:line="240" w:lineRule="auto"/>
        <w:textAlignment w:val="auto"/>
        <w:rPr>
          <w:rFonts w:ascii="Arial" w:eastAsia="Times New Roman" w:hAnsi="Arial" w:cs="Arial"/>
          <w:kern w:val="0"/>
          <w:sz w:val="24"/>
          <w:szCs w:val="24"/>
        </w:rPr>
      </w:pPr>
      <w:r w:rsidRPr="00DE0EC2">
        <w:rPr>
          <w:rFonts w:ascii="Arial" w:eastAsia="Times New Roman" w:hAnsi="Arial" w:cs="Arial"/>
          <w:kern w:val="0"/>
          <w:sz w:val="24"/>
          <w:szCs w:val="24"/>
        </w:rPr>
        <w:t>In loving service,</w:t>
      </w:r>
    </w:p>
    <w:p w14:paraId="726AB428" w14:textId="3A1E2AF0" w:rsidR="00E63E01" w:rsidRPr="00DE0EC2" w:rsidRDefault="00E63E01" w:rsidP="00E63E01">
      <w:pPr>
        <w:widowControl/>
        <w:suppressAutoHyphens w:val="0"/>
        <w:autoSpaceDN/>
        <w:spacing w:after="0" w:line="240" w:lineRule="auto"/>
        <w:textAlignment w:val="auto"/>
        <w:rPr>
          <w:rFonts w:ascii="Arial" w:eastAsia="Times New Roman" w:hAnsi="Arial" w:cs="Arial"/>
          <w:kern w:val="0"/>
          <w:sz w:val="24"/>
          <w:szCs w:val="24"/>
        </w:rPr>
      </w:pPr>
      <w:r w:rsidRPr="00DE0EC2">
        <w:rPr>
          <w:rFonts w:ascii="Arial" w:eastAsia="Times New Roman" w:hAnsi="Arial" w:cs="Arial"/>
          <w:kern w:val="0"/>
          <w:sz w:val="24"/>
          <w:szCs w:val="24"/>
        </w:rPr>
        <w:t>Camille G</w:t>
      </w:r>
    </w:p>
    <w:p w14:paraId="32620D55" w14:textId="79124366" w:rsidR="00F91375" w:rsidRPr="00DE0EC2" w:rsidRDefault="00F91375" w:rsidP="00E63E01">
      <w:pPr>
        <w:widowControl/>
        <w:suppressAutoHyphens w:val="0"/>
        <w:autoSpaceDN/>
        <w:spacing w:after="0" w:line="240" w:lineRule="auto"/>
        <w:textAlignment w:val="auto"/>
        <w:rPr>
          <w:rFonts w:ascii="Arial" w:eastAsia="Times New Roman" w:hAnsi="Arial" w:cs="Arial"/>
          <w:kern w:val="0"/>
          <w:sz w:val="24"/>
          <w:szCs w:val="24"/>
        </w:rPr>
      </w:pPr>
    </w:p>
    <w:p w14:paraId="1DE54D7A" w14:textId="192659A8" w:rsidR="00E66748" w:rsidRPr="00DE0EC2" w:rsidRDefault="00F91375" w:rsidP="00DE6EDE">
      <w:pPr>
        <w:widowControl/>
        <w:suppressAutoHyphens w:val="0"/>
        <w:autoSpaceDN/>
        <w:spacing w:after="0" w:line="240" w:lineRule="auto"/>
        <w:textAlignment w:val="auto"/>
        <w:rPr>
          <w:rFonts w:ascii="Arial" w:hAnsi="Arial" w:cs="Arial"/>
        </w:rPr>
      </w:pPr>
      <w:r w:rsidRPr="00DE0EC2">
        <w:rPr>
          <w:rFonts w:ascii="Arial" w:eastAsia="Times New Roman" w:hAnsi="Arial" w:cs="Arial"/>
          <w:b/>
          <w:bCs/>
          <w:kern w:val="0"/>
          <w:sz w:val="24"/>
          <w:szCs w:val="24"/>
        </w:rPr>
        <w:t>How it works:</w:t>
      </w:r>
      <w:r w:rsidRPr="00DE0EC2">
        <w:rPr>
          <w:rFonts w:ascii="Arial" w:eastAsia="Times New Roman" w:hAnsi="Arial" w:cs="Arial"/>
          <w:kern w:val="0"/>
          <w:sz w:val="24"/>
          <w:szCs w:val="24"/>
        </w:rPr>
        <w:t xml:space="preserve">  </w:t>
      </w:r>
      <w:r w:rsidRPr="00DE0EC2">
        <w:rPr>
          <w:rFonts w:ascii="Arial" w:hAnsi="Arial" w:cs="Arial"/>
          <w:sz w:val="20"/>
        </w:rPr>
        <w:t xml:space="preserve">   </w:t>
      </w:r>
      <w:r w:rsidRPr="00DE0EC2">
        <w:rPr>
          <w:rFonts w:ascii="Arial" w:hAnsi="Arial" w:cs="Arial"/>
        </w:rPr>
        <w:t xml:space="preserve">Our meetings have been approved by our landlords to move indoors, but we will be continuing to combine the Zoom meeting with the “in person” meeting.  We have space for 16 people in two rooms at the Wednesday night meeting (8 people per room), and do not yet know how many persons the Monday night meeting room can safely hold.  More will be revealed.  No donation at this time. </w:t>
      </w:r>
      <w:r w:rsidR="00E63E01" w:rsidRPr="00DE0EC2">
        <w:rPr>
          <w:rFonts w:ascii="Arial" w:hAnsi="Arial" w:cs="Arial"/>
          <w:color w:val="000000"/>
          <w:sz w:val="24"/>
          <w:szCs w:val="24"/>
        </w:rPr>
        <w:t xml:space="preserve"> </w:t>
      </w:r>
      <w:r w:rsidR="00AF5926" w:rsidRPr="00DE0EC2">
        <w:rPr>
          <w:rFonts w:ascii="Arial" w:hAnsi="Arial" w:cs="Arial"/>
          <w:color w:val="000000"/>
          <w:sz w:val="24"/>
          <w:szCs w:val="24"/>
        </w:rPr>
        <w:t xml:space="preserve"> </w:t>
      </w:r>
    </w:p>
    <w:p w14:paraId="00D9FB2B" w14:textId="77777777" w:rsidR="00E66748" w:rsidRPr="00DE0EC2" w:rsidRDefault="00E66748">
      <w:pPr>
        <w:pStyle w:val="Standard"/>
        <w:shd w:val="clear" w:color="auto" w:fill="FFFFFF"/>
        <w:rPr>
          <w:rFonts w:ascii="Arial" w:hAnsi="Arial" w:cs="Arial"/>
          <w:color w:val="000000"/>
          <w:sz w:val="24"/>
          <w:szCs w:val="24"/>
        </w:rPr>
      </w:pPr>
    </w:p>
    <w:p w14:paraId="45855CCA" w14:textId="77777777" w:rsidR="00E66748" w:rsidRPr="00DE0EC2" w:rsidRDefault="00AF5926">
      <w:pPr>
        <w:pStyle w:val="NormalWeb"/>
        <w:spacing w:before="0" w:after="0"/>
        <w:rPr>
          <w:del w:id="2" w:author="chuck southwell" w:date="2020-09-20T16:36:00Z"/>
          <w:rFonts w:ascii="Arial" w:hAnsi="Arial" w:cs="Arial"/>
        </w:rPr>
      </w:pPr>
      <w:r w:rsidRPr="00DE0EC2">
        <w:rPr>
          <w:rFonts w:ascii="Arial" w:hAnsi="Arial" w:cs="Arial"/>
          <w:b/>
          <w:bCs/>
          <w:color w:val="000000"/>
          <w:u w:val="single"/>
        </w:rPr>
        <w:t>OLD BUSINE</w:t>
      </w:r>
      <w:r w:rsidR="00AF105D" w:rsidRPr="00DE0EC2">
        <w:rPr>
          <w:rFonts w:ascii="Arial" w:hAnsi="Arial" w:cs="Arial"/>
          <w:b/>
          <w:bCs/>
          <w:color w:val="000000"/>
          <w:u w:val="single"/>
        </w:rPr>
        <w:t>SS</w:t>
      </w:r>
      <w:del w:id="3" w:author="chuck southwell" w:date="2020-09-20T16:36:00Z">
        <w:r w:rsidRPr="00DE0EC2">
          <w:rPr>
            <w:rFonts w:ascii="Arial" w:hAnsi="Arial" w:cs="Arial"/>
            <w:color w:val="000000"/>
          </w:rPr>
          <w:delText>:</w:delText>
        </w:r>
      </w:del>
    </w:p>
    <w:p w14:paraId="284585C1" w14:textId="1D85F398" w:rsidR="00E66748" w:rsidRPr="00DE0EC2" w:rsidRDefault="00AF5926">
      <w:pPr>
        <w:pStyle w:val="NormalWeb"/>
        <w:spacing w:before="0" w:after="0"/>
        <w:rPr>
          <w:rFonts w:ascii="Arial" w:hAnsi="Arial" w:cs="Arial"/>
        </w:rPr>
        <w:pPrChange w:id="4" w:author="chuck southwell" w:date="2020-09-20T16:36:00Z">
          <w:pPr>
            <w:pStyle w:val="Standard"/>
            <w:shd w:val="clear" w:color="auto" w:fill="FFFFFF"/>
            <w:spacing w:after="0" w:line="240" w:lineRule="auto"/>
            <w:ind w:firstLine="720"/>
          </w:pPr>
        </w:pPrChange>
      </w:pPr>
      <w:del w:id="5" w:author="chuck southwell" w:date="2020-09-20T16:36:00Z">
        <w:r w:rsidRPr="00DE0EC2">
          <w:rPr>
            <w:rFonts w:ascii="Arial" w:eastAsia="Times New Roman" w:hAnsi="Arial" w:cs="Arial"/>
            <w:b/>
            <w:color w:val="26282A"/>
          </w:rPr>
          <w:delText>a.)</w:delText>
        </w:r>
        <w:r w:rsidRPr="00DE0EC2">
          <w:rPr>
            <w:rFonts w:ascii="Arial" w:eastAsia="Times New Roman" w:hAnsi="Arial" w:cs="Arial"/>
            <w:color w:val="26282A"/>
          </w:rPr>
          <w:delText xml:space="preserve">  </w:delText>
        </w:r>
      </w:del>
    </w:p>
    <w:p w14:paraId="0E291049" w14:textId="77777777" w:rsidR="00E66748" w:rsidRPr="00DE0EC2" w:rsidRDefault="00E66748">
      <w:pPr>
        <w:pStyle w:val="Standard"/>
        <w:shd w:val="clear" w:color="auto" w:fill="FFFFFF"/>
        <w:spacing w:after="0" w:line="240" w:lineRule="auto"/>
        <w:ind w:firstLine="720"/>
        <w:rPr>
          <w:del w:id="6" w:author="chuck southwell" w:date="2020-09-20T16:36:00Z"/>
          <w:rFonts w:ascii="Arial" w:eastAsia="MS Mincho" w:hAnsi="Arial" w:cs="Arial"/>
          <w:sz w:val="24"/>
          <w:szCs w:val="24"/>
        </w:rPr>
      </w:pPr>
    </w:p>
    <w:p w14:paraId="58628BD2" w14:textId="77777777" w:rsidR="00E66748" w:rsidRPr="00DE0EC2" w:rsidRDefault="00AF5926">
      <w:pPr>
        <w:pStyle w:val="Standard"/>
        <w:shd w:val="clear" w:color="auto" w:fill="FFFFFF"/>
        <w:spacing w:after="0" w:line="240" w:lineRule="auto"/>
        <w:ind w:left="720"/>
        <w:rPr>
          <w:del w:id="7" w:author="chuck southwell" w:date="2020-09-20T16:36:00Z"/>
          <w:rFonts w:ascii="Arial" w:hAnsi="Arial" w:cs="Arial"/>
        </w:rPr>
      </w:pPr>
      <w:del w:id="8" w:author="chuck southwell" w:date="2020-09-20T16:36:00Z">
        <w:r w:rsidRPr="00DE0EC2">
          <w:rPr>
            <w:rFonts w:ascii="Arial" w:eastAsia="MS Mincho" w:hAnsi="Arial" w:cs="Arial"/>
            <w:b/>
            <w:sz w:val="24"/>
            <w:szCs w:val="24"/>
          </w:rPr>
          <w:delText>b.</w:delText>
        </w:r>
        <w:r w:rsidRPr="00DE0EC2">
          <w:rPr>
            <w:rFonts w:ascii="Arial" w:eastAsia="Times New Roman" w:hAnsi="Arial" w:cs="Arial"/>
            <w:b/>
            <w:color w:val="26282A"/>
            <w:sz w:val="24"/>
            <w:szCs w:val="24"/>
          </w:rPr>
          <w:delText xml:space="preserve">)  </w:delText>
        </w:r>
      </w:del>
    </w:p>
    <w:p w14:paraId="579AE62F" w14:textId="77777777" w:rsidR="00E66748" w:rsidRPr="00DE0EC2" w:rsidRDefault="00E66748">
      <w:pPr>
        <w:pStyle w:val="Standard"/>
        <w:shd w:val="clear" w:color="auto" w:fill="FFFFFF"/>
        <w:spacing w:after="0" w:line="240" w:lineRule="auto"/>
        <w:ind w:left="720"/>
        <w:rPr>
          <w:del w:id="9" w:author="chuck southwell" w:date="2020-09-20T16:36:00Z"/>
          <w:rFonts w:ascii="Arial" w:eastAsia="Times New Roman" w:hAnsi="Arial" w:cs="Arial"/>
          <w:color w:val="26282A"/>
          <w:sz w:val="24"/>
          <w:szCs w:val="24"/>
        </w:rPr>
      </w:pPr>
    </w:p>
    <w:p w14:paraId="6C7D6C51" w14:textId="6AAA47F3" w:rsidR="00E66748" w:rsidRPr="00DE0EC2" w:rsidRDefault="00AF5926">
      <w:pPr>
        <w:pStyle w:val="Standard"/>
        <w:shd w:val="clear" w:color="auto" w:fill="FFFFFF"/>
        <w:spacing w:after="0" w:line="240" w:lineRule="auto"/>
        <w:rPr>
          <w:rFonts w:ascii="Arial" w:hAnsi="Arial" w:cs="Arial"/>
          <w:rPrChange w:id="10" w:author="chuck southwell" w:date="2020-09-20T16:36:00Z">
            <w:rPr>
              <w:rFonts w:ascii="Arial" w:hAnsi="Arial"/>
              <w:b/>
              <w:sz w:val="24"/>
            </w:rPr>
          </w:rPrChange>
        </w:rPr>
        <w:pPrChange w:id="11" w:author="chuck southwell" w:date="2020-09-20T16:36:00Z">
          <w:pPr>
            <w:pStyle w:val="Standard"/>
            <w:shd w:val="clear" w:color="auto" w:fill="FFFFFF"/>
            <w:spacing w:after="0" w:line="240" w:lineRule="auto"/>
            <w:ind w:left="720"/>
          </w:pPr>
        </w:pPrChange>
      </w:pPr>
      <w:del w:id="12" w:author="chuck southwell" w:date="2020-09-20T16:36:00Z">
        <w:r w:rsidRPr="00DE0EC2">
          <w:rPr>
            <w:rFonts w:ascii="Arial" w:eastAsia="MS Mincho" w:hAnsi="Arial" w:cs="Arial"/>
            <w:b/>
            <w:sz w:val="24"/>
            <w:szCs w:val="24"/>
          </w:rPr>
          <w:delText xml:space="preserve">C.)  </w:delText>
        </w:r>
      </w:del>
      <w:ins w:id="13" w:author="chuck southwell" w:date="2020-09-20T16:36:00Z">
        <w:r w:rsidR="00AF105D" w:rsidRPr="00DE0EC2">
          <w:rPr>
            <w:rFonts w:ascii="Arial" w:eastAsia="MS Mincho" w:hAnsi="Arial" w:cs="Arial"/>
            <w:sz w:val="24"/>
            <w:szCs w:val="24"/>
          </w:rPr>
          <w:t>None</w:t>
        </w:r>
      </w:ins>
    </w:p>
    <w:p w14:paraId="22B15810" w14:textId="77777777" w:rsidR="00E66748" w:rsidRPr="00DE0EC2" w:rsidRDefault="00E66748">
      <w:pPr>
        <w:pStyle w:val="NormalWeb"/>
        <w:spacing w:before="0" w:after="0"/>
        <w:ind w:left="720"/>
        <w:rPr>
          <w:rFonts w:ascii="Arial" w:hAnsi="Arial" w:cs="Arial"/>
          <w:color w:val="000000"/>
        </w:rPr>
      </w:pPr>
    </w:p>
    <w:p w14:paraId="088C2260" w14:textId="426AF894" w:rsidR="00E66748" w:rsidRPr="00DE0EC2" w:rsidRDefault="00AF5926">
      <w:pPr>
        <w:pStyle w:val="NormalWeb"/>
        <w:spacing w:before="0" w:after="0"/>
        <w:rPr>
          <w:rFonts w:ascii="Arial" w:hAnsi="Arial" w:cs="Arial"/>
          <w:color w:val="000000"/>
        </w:rPr>
      </w:pPr>
      <w:r w:rsidRPr="00DE0EC2">
        <w:rPr>
          <w:rFonts w:ascii="Arial" w:hAnsi="Arial" w:cs="Arial"/>
          <w:b/>
          <w:bCs/>
          <w:color w:val="000000"/>
          <w:u w:val="single"/>
        </w:rPr>
        <w:t>NEW BUSINESS</w:t>
      </w:r>
      <w:r w:rsidRPr="00DE0EC2">
        <w:rPr>
          <w:rFonts w:ascii="Arial" w:hAnsi="Arial" w:cs="Arial"/>
          <w:color w:val="000000"/>
        </w:rPr>
        <w:t>:</w:t>
      </w:r>
      <w:r w:rsidRPr="00DE0EC2">
        <w:rPr>
          <w:rFonts w:ascii="Arial" w:hAnsi="Arial" w:cs="Arial"/>
          <w:color w:val="000000"/>
        </w:rPr>
        <w:tab/>
      </w:r>
    </w:p>
    <w:p w14:paraId="1CCF26A6" w14:textId="520A82D3" w:rsidR="007F1AFB" w:rsidRPr="00DE0EC2" w:rsidRDefault="007F1AFB">
      <w:pPr>
        <w:pStyle w:val="NormalWeb"/>
        <w:spacing w:before="0" w:after="0"/>
        <w:rPr>
          <w:rFonts w:ascii="Arial" w:hAnsi="Arial" w:cs="Arial"/>
          <w:color w:val="000000"/>
        </w:rPr>
      </w:pPr>
    </w:p>
    <w:p w14:paraId="7849AE4B" w14:textId="0D88340D" w:rsidR="007F1AFB" w:rsidRPr="00DE0EC2" w:rsidRDefault="007F1AFB">
      <w:pPr>
        <w:pStyle w:val="NormalWeb"/>
        <w:spacing w:before="0" w:after="0"/>
        <w:rPr>
          <w:rFonts w:ascii="Arial" w:hAnsi="Arial" w:cs="Arial"/>
          <w:color w:val="000000"/>
        </w:rPr>
      </w:pPr>
      <w:r w:rsidRPr="00DE0EC2">
        <w:rPr>
          <w:rFonts w:ascii="Arial" w:hAnsi="Arial" w:cs="Arial"/>
          <w:color w:val="000000"/>
        </w:rPr>
        <w:t>Area zoom account:  No objections to creating an area zoom account</w:t>
      </w:r>
      <w:r w:rsidR="00DB4F7F" w:rsidRPr="00DE0EC2">
        <w:rPr>
          <w:rFonts w:ascii="Arial" w:hAnsi="Arial" w:cs="Arial"/>
          <w:color w:val="000000"/>
        </w:rPr>
        <w:t>, Roy will get it done.</w:t>
      </w:r>
    </w:p>
    <w:p w14:paraId="3E7165EC" w14:textId="01AD6209" w:rsidR="00AF105D" w:rsidRPr="00DE0EC2" w:rsidRDefault="007F1AFB" w:rsidP="00DE1D12">
      <w:pPr>
        <w:pStyle w:val="NormalWeb"/>
        <w:spacing w:before="0" w:after="0"/>
        <w:rPr>
          <w:moveFrom w:id="14" w:author="chuck southwell" w:date="2020-09-20T16:36:00Z"/>
          <w:rFonts w:ascii="Arial" w:hAnsi="Arial" w:cs="Arial"/>
        </w:rPr>
      </w:pPr>
      <w:r w:rsidRPr="00DE0EC2">
        <w:rPr>
          <w:rFonts w:ascii="Arial" w:hAnsi="Arial" w:cs="Arial"/>
          <w:color w:val="000000"/>
        </w:rPr>
        <w:t>Outreach: put on hold until area resumes</w:t>
      </w:r>
      <w:moveFromRangeStart w:id="15" w:author="chuck southwell" w:date="2020-09-20T16:36:00Z" w:name="move51512202"/>
      <w:moveFrom w:id="16" w:author="chuck southwell" w:date="2020-09-20T16:36:00Z">
        <w:r w:rsidR="00AF105D" w:rsidRPr="00DE0EC2">
          <w:rPr>
            <w:rFonts w:ascii="Arial" w:hAnsi="Arial" w:cs="Arial"/>
            <w:color w:val="000000"/>
          </w:rPr>
          <w:t>closed at 3:30</w:t>
        </w:r>
      </w:moveFrom>
    </w:p>
    <w:moveFromRangeEnd w:id="15"/>
    <w:p w14:paraId="030F7813" w14:textId="77777777" w:rsidR="00E66748" w:rsidRPr="00DE0EC2" w:rsidRDefault="00E66748" w:rsidP="00DE1D12">
      <w:pPr>
        <w:pStyle w:val="NormalWeb"/>
        <w:spacing w:before="0" w:after="0"/>
        <w:rPr>
          <w:rFonts w:ascii="Arial" w:hAnsi="Arial" w:cs="Arial"/>
          <w:bCs/>
          <w:color w:val="000000"/>
        </w:rPr>
      </w:pPr>
    </w:p>
    <w:p w14:paraId="037E110D" w14:textId="77777777" w:rsidR="00E66748" w:rsidRPr="00DE0EC2" w:rsidRDefault="00E66748">
      <w:pPr>
        <w:pStyle w:val="NormalWeb"/>
        <w:spacing w:before="0" w:after="0"/>
        <w:rPr>
          <w:rFonts w:ascii="Arial" w:hAnsi="Arial" w:cs="Arial"/>
          <w:b/>
          <w:bCs/>
          <w:color w:val="000000"/>
          <w:u w:val="single"/>
        </w:rPr>
      </w:pPr>
    </w:p>
    <w:p w14:paraId="1B23193D" w14:textId="40357A5D" w:rsidR="00E66748" w:rsidRPr="00DE0EC2" w:rsidRDefault="00AF5926" w:rsidP="00DE1D12">
      <w:pPr>
        <w:pStyle w:val="NormalWeb"/>
        <w:spacing w:before="0" w:after="0"/>
        <w:rPr>
          <w:rFonts w:ascii="Arial" w:eastAsia="Times New Roman" w:hAnsi="Arial" w:cs="Arial"/>
          <w:bCs/>
          <w:color w:val="000000"/>
        </w:rPr>
      </w:pPr>
      <w:r w:rsidRPr="00DE0EC2">
        <w:rPr>
          <w:rFonts w:ascii="Arial" w:hAnsi="Arial" w:cs="Arial"/>
          <w:b/>
          <w:bCs/>
          <w:color w:val="000000"/>
          <w:u w:val="single"/>
        </w:rPr>
        <w:t>OPEN FLOOR</w:t>
      </w:r>
      <w:r w:rsidRPr="00DE0EC2">
        <w:rPr>
          <w:rFonts w:ascii="Arial" w:hAnsi="Arial" w:cs="Arial"/>
          <w:color w:val="000000"/>
        </w:rPr>
        <w:t xml:space="preserve">:  </w:t>
      </w:r>
    </w:p>
    <w:p w14:paraId="2C8C0181" w14:textId="77777777" w:rsidR="00E66748" w:rsidRPr="00DE0EC2" w:rsidRDefault="00AF5926">
      <w:pPr>
        <w:pStyle w:val="Standard"/>
        <w:spacing w:after="0"/>
        <w:ind w:firstLine="360"/>
        <w:rPr>
          <w:rFonts w:ascii="Arial" w:hAnsi="Arial" w:cs="Arial"/>
          <w:color w:val="000000"/>
          <w:sz w:val="24"/>
          <w:szCs w:val="24"/>
        </w:rPr>
      </w:pPr>
      <w:r w:rsidRPr="00DE0EC2">
        <w:rPr>
          <w:rFonts w:ascii="Arial" w:hAnsi="Arial" w:cs="Arial"/>
          <w:color w:val="000000"/>
          <w:sz w:val="24"/>
          <w:szCs w:val="24"/>
        </w:rPr>
        <w:t xml:space="preserve">     </w:t>
      </w:r>
    </w:p>
    <w:p w14:paraId="29EE4AB5" w14:textId="77777777" w:rsidR="00AF105D" w:rsidRPr="00DE0EC2" w:rsidRDefault="00AF105D" w:rsidP="00AF105D">
      <w:pPr>
        <w:pStyle w:val="NormalWeb"/>
        <w:spacing w:before="0" w:after="0"/>
        <w:rPr>
          <w:moveTo w:id="17" w:author="chuck southwell" w:date="2020-09-20T16:36:00Z"/>
          <w:rFonts w:ascii="Arial" w:hAnsi="Arial" w:cs="Arial"/>
        </w:rPr>
      </w:pPr>
      <w:moveToRangeStart w:id="18" w:author="chuck southwell" w:date="2020-09-20T16:36:00Z" w:name="move51512202"/>
      <w:moveTo w:id="19" w:author="chuck southwell" w:date="2020-09-20T16:36:00Z">
        <w:r w:rsidRPr="00DE0EC2">
          <w:rPr>
            <w:rFonts w:ascii="Arial" w:hAnsi="Arial" w:cs="Arial"/>
            <w:color w:val="000000"/>
          </w:rPr>
          <w:t>closed at 3:30</w:t>
        </w:r>
      </w:moveTo>
    </w:p>
    <w:moveToRangeEnd w:id="18"/>
    <w:p w14:paraId="122286DF" w14:textId="77777777" w:rsidR="00E66748" w:rsidRPr="00DE0EC2" w:rsidRDefault="00E66748">
      <w:pPr>
        <w:pStyle w:val="NoSpacing"/>
        <w:rPr>
          <w:rFonts w:ascii="Arial" w:hAnsi="Arial" w:cs="Arial"/>
          <w:b/>
          <w:color w:val="FF0000"/>
          <w:sz w:val="32"/>
          <w:szCs w:val="32"/>
          <w:u w:val="single"/>
        </w:rPr>
      </w:pPr>
    </w:p>
    <w:p w14:paraId="519CE267" w14:textId="63984313" w:rsidR="00E66748" w:rsidRPr="00DE0EC2" w:rsidRDefault="00AF5926">
      <w:pPr>
        <w:pStyle w:val="NoSpacing"/>
        <w:rPr>
          <w:rFonts w:ascii="Arial" w:hAnsi="Arial" w:cs="Arial"/>
        </w:rPr>
      </w:pPr>
      <w:r w:rsidRPr="00DE0EC2">
        <w:rPr>
          <w:rFonts w:ascii="Arial" w:hAnsi="Arial" w:cs="Arial"/>
          <w:b/>
          <w:color w:val="FF0000"/>
          <w:sz w:val="32"/>
          <w:szCs w:val="32"/>
          <w:u w:val="single"/>
        </w:rPr>
        <w:t>FLYERS &amp; MEETINGS:</w:t>
      </w:r>
      <w:r w:rsidRPr="00DE0EC2">
        <w:rPr>
          <w:rFonts w:ascii="Arial" w:hAnsi="Arial" w:cs="Arial"/>
          <w:sz w:val="32"/>
          <w:szCs w:val="32"/>
        </w:rPr>
        <w:t xml:space="preserve"> </w:t>
      </w:r>
      <w:r w:rsidRPr="00DE0EC2">
        <w:rPr>
          <w:rFonts w:ascii="Arial" w:hAnsi="Arial" w:cs="Arial"/>
          <w:sz w:val="28"/>
          <w:szCs w:val="28"/>
        </w:rPr>
        <w:t xml:space="preserve">If any committees have flyers or </w:t>
      </w:r>
      <w:r w:rsidR="00AF105D" w:rsidRPr="00DE0EC2">
        <w:rPr>
          <w:rFonts w:ascii="Arial" w:hAnsi="Arial" w:cs="Arial"/>
          <w:sz w:val="28"/>
          <w:szCs w:val="28"/>
        </w:rPr>
        <w:t>meetings</w:t>
      </w:r>
      <w:ins w:id="20" w:author="chuck southwell" w:date="2020-09-20T16:36:00Z">
        <w:r w:rsidR="00AF105D" w:rsidRPr="00DE0EC2">
          <w:rPr>
            <w:rFonts w:ascii="Arial" w:hAnsi="Arial" w:cs="Arial"/>
            <w:sz w:val="28"/>
            <w:szCs w:val="28"/>
          </w:rPr>
          <w:t>,</w:t>
        </w:r>
      </w:ins>
      <w:r w:rsidRPr="00DE0EC2">
        <w:rPr>
          <w:rFonts w:ascii="Arial" w:hAnsi="Arial" w:cs="Arial"/>
          <w:sz w:val="28"/>
          <w:szCs w:val="28"/>
        </w:rPr>
        <w:t xml:space="preserve"> they would like posted to the SBASCNA Website send to</w:t>
      </w:r>
      <w:r w:rsidRPr="00DE0EC2">
        <w:rPr>
          <w:rFonts w:ascii="Arial" w:hAnsi="Arial" w:cs="Arial"/>
          <w:color w:val="222222"/>
          <w:sz w:val="28"/>
          <w:szCs w:val="28"/>
        </w:rPr>
        <w:t xml:space="preserve"> </w:t>
      </w:r>
      <w:hyperlink r:id="rId9" w:history="1">
        <w:r w:rsidRPr="00DE0EC2">
          <w:rPr>
            <w:rFonts w:ascii="Arial" w:hAnsi="Arial" w:cs="Arial"/>
            <w:b/>
            <w:sz w:val="32"/>
            <w:szCs w:val="32"/>
          </w:rPr>
          <w:t>SaginawBayArea@Michigan-NA.org</w:t>
        </w:r>
      </w:hyperlink>
    </w:p>
    <w:p w14:paraId="2EA06114" w14:textId="5EA41FF8" w:rsidR="00E66748" w:rsidRPr="00DE0EC2" w:rsidRDefault="00AF5926" w:rsidP="00DE1D12">
      <w:pPr>
        <w:pStyle w:val="NoSpacing"/>
        <w:rPr>
          <w:rFonts w:ascii="Arial" w:hAnsi="Arial" w:cs="Arial"/>
          <w:b/>
          <w:color w:val="FF0000"/>
          <w:sz w:val="32"/>
          <w:szCs w:val="32"/>
          <w:u w:val="single"/>
        </w:rPr>
      </w:pPr>
      <w:r w:rsidRPr="00DE0EC2">
        <w:rPr>
          <w:rFonts w:ascii="Arial" w:hAnsi="Arial" w:cs="Arial"/>
          <w:sz w:val="32"/>
          <w:szCs w:val="32"/>
        </w:rPr>
        <w:t>(PDF FORMAT)</w:t>
      </w:r>
    </w:p>
    <w:p w14:paraId="59B8F549" w14:textId="77777777" w:rsidR="00E66748" w:rsidRPr="00DE0EC2" w:rsidRDefault="00E66748">
      <w:pPr>
        <w:pStyle w:val="NormalWeb"/>
        <w:spacing w:before="0" w:after="0"/>
        <w:rPr>
          <w:rFonts w:ascii="Arial" w:hAnsi="Arial" w:cs="Arial"/>
          <w:b/>
          <w:color w:val="FF0000"/>
          <w:sz w:val="32"/>
          <w:szCs w:val="32"/>
          <w:u w:val="single"/>
        </w:rPr>
      </w:pPr>
    </w:p>
    <w:p w14:paraId="27A6D421" w14:textId="77777777" w:rsidR="00E66748" w:rsidRPr="00DE0EC2" w:rsidRDefault="00AF5926">
      <w:pPr>
        <w:pStyle w:val="NormalWeb"/>
        <w:spacing w:before="0" w:after="0"/>
        <w:rPr>
          <w:rFonts w:ascii="Arial" w:hAnsi="Arial" w:cs="Arial"/>
        </w:rPr>
      </w:pPr>
      <w:r w:rsidRPr="00DE0EC2">
        <w:rPr>
          <w:rFonts w:ascii="Arial" w:hAnsi="Arial" w:cs="Arial"/>
          <w:b/>
          <w:color w:val="FF0000"/>
          <w:sz w:val="32"/>
          <w:szCs w:val="32"/>
          <w:u w:val="single"/>
        </w:rPr>
        <w:t>LITERATURE ORDERS:</w:t>
      </w:r>
      <w:r w:rsidRPr="00DE0EC2">
        <w:rPr>
          <w:rFonts w:ascii="Arial" w:hAnsi="Arial" w:cs="Arial"/>
          <w:b/>
        </w:rPr>
        <w:t xml:space="preserve"> </w:t>
      </w:r>
      <w:r w:rsidRPr="00DE0EC2">
        <w:rPr>
          <w:rFonts w:ascii="Arial" w:hAnsi="Arial" w:cs="Arial"/>
          <w:b/>
          <w:sz w:val="28"/>
          <w:szCs w:val="28"/>
        </w:rPr>
        <w:t xml:space="preserve">The official email address for literature ordering and general use by the Literature Subcommittee is </w:t>
      </w:r>
      <w:hyperlink r:id="rId10" w:history="1">
        <w:r w:rsidRPr="00DE0EC2">
          <w:rPr>
            <w:rFonts w:ascii="Arial" w:hAnsi="Arial" w:cs="Arial"/>
            <w:b/>
            <w:sz w:val="32"/>
            <w:szCs w:val="32"/>
          </w:rPr>
          <w:t>SaginawLit@gmail.com</w:t>
        </w:r>
      </w:hyperlink>
    </w:p>
    <w:p w14:paraId="4624AAF6" w14:textId="77777777" w:rsidR="00E66748" w:rsidRPr="00DE0EC2" w:rsidRDefault="00E66748">
      <w:pPr>
        <w:pStyle w:val="NormalWeb"/>
        <w:spacing w:before="0" w:after="0"/>
        <w:rPr>
          <w:rFonts w:ascii="Arial" w:hAnsi="Arial" w:cs="Arial"/>
          <w:sz w:val="32"/>
          <w:szCs w:val="32"/>
        </w:rPr>
      </w:pPr>
    </w:p>
    <w:p w14:paraId="07BF8952" w14:textId="375AF458" w:rsidR="00E66748" w:rsidRPr="00DE0EC2" w:rsidRDefault="00AF5926">
      <w:pPr>
        <w:pStyle w:val="NormalWeb"/>
        <w:spacing w:before="0" w:after="0"/>
        <w:jc w:val="center"/>
        <w:rPr>
          <w:rFonts w:ascii="Arial" w:hAnsi="Arial" w:cs="Arial"/>
          <w:b/>
          <w:sz w:val="52"/>
          <w:szCs w:val="52"/>
          <w:u w:val="single"/>
        </w:rPr>
      </w:pPr>
      <w:r w:rsidRPr="00DE0EC2">
        <w:rPr>
          <w:rFonts w:ascii="Arial" w:hAnsi="Arial" w:cs="Arial"/>
          <w:b/>
          <w:sz w:val="52"/>
          <w:szCs w:val="52"/>
          <w:u w:val="single"/>
        </w:rPr>
        <w:t xml:space="preserve">Home Group </w:t>
      </w:r>
      <w:del w:id="21" w:author="chuck southwell" w:date="2020-09-20T16:36:00Z">
        <w:r w:rsidRPr="00DE0EC2">
          <w:rPr>
            <w:rFonts w:ascii="Arial" w:hAnsi="Arial" w:cs="Arial"/>
            <w:b/>
            <w:sz w:val="52"/>
            <w:szCs w:val="52"/>
            <w:u w:val="single"/>
          </w:rPr>
          <w:delText>Announcments</w:delText>
        </w:r>
      </w:del>
      <w:ins w:id="22" w:author="chuck southwell" w:date="2020-09-20T16:36:00Z">
        <w:r w:rsidR="00AF105D" w:rsidRPr="00DE0EC2">
          <w:rPr>
            <w:rFonts w:ascii="Arial" w:hAnsi="Arial" w:cs="Arial"/>
            <w:b/>
            <w:sz w:val="52"/>
            <w:szCs w:val="52"/>
            <w:u w:val="single"/>
          </w:rPr>
          <w:t>Announcements</w:t>
        </w:r>
      </w:ins>
    </w:p>
    <w:p w14:paraId="5A03BC1F" w14:textId="77777777" w:rsidR="00E66748" w:rsidRPr="00DE0EC2" w:rsidRDefault="00E66748">
      <w:pPr>
        <w:pStyle w:val="NormalWeb"/>
        <w:spacing w:before="0" w:after="0"/>
        <w:jc w:val="center"/>
        <w:rPr>
          <w:rFonts w:ascii="Arial" w:hAnsi="Arial" w:cs="Arial"/>
          <w:b/>
          <w:sz w:val="20"/>
          <w:szCs w:val="20"/>
          <w:u w:val="single"/>
        </w:rPr>
      </w:pPr>
    </w:p>
    <w:p w14:paraId="5C54C6FA" w14:textId="77777777" w:rsidR="00E66748" w:rsidRPr="00DE0EC2" w:rsidRDefault="00E66748">
      <w:pPr>
        <w:pStyle w:val="NormalWeb"/>
        <w:spacing w:before="0" w:after="0"/>
        <w:jc w:val="center"/>
        <w:rPr>
          <w:rFonts w:ascii="Arial" w:hAnsi="Arial" w:cs="Arial"/>
          <w:b/>
          <w:sz w:val="16"/>
          <w:szCs w:val="16"/>
          <w:u w:val="single"/>
        </w:rPr>
      </w:pPr>
    </w:p>
    <w:p w14:paraId="3B625D3B" w14:textId="77777777" w:rsidR="00E66748" w:rsidRPr="00DE0EC2" w:rsidRDefault="00AF592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sidRPr="00DE0EC2">
        <w:rPr>
          <w:rFonts w:ascii="Arial" w:hAnsi="Arial" w:cs="Arial"/>
          <w:b/>
          <w:bCs/>
          <w:color w:val="FF0000"/>
          <w:sz w:val="48"/>
          <w:szCs w:val="48"/>
          <w:u w:val="single"/>
        </w:rPr>
        <w:t>NEXT Public Relations Meeting</w:t>
      </w:r>
    </w:p>
    <w:p w14:paraId="479F764D" w14:textId="77777777" w:rsidR="00E66748" w:rsidRPr="00DE0EC2" w:rsidRDefault="00E66748">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vertAlign w:val="superscript"/>
        </w:rPr>
      </w:pPr>
    </w:p>
    <w:p w14:paraId="4B8A47F5" w14:textId="77777777" w:rsidR="00E66748" w:rsidRPr="00DE0EC2" w:rsidRDefault="00E66748">
      <w:pPr>
        <w:pStyle w:val="NormalWeb"/>
        <w:spacing w:before="0" w:after="0"/>
        <w:jc w:val="center"/>
        <w:rPr>
          <w:rFonts w:ascii="Arial" w:hAnsi="Arial" w:cs="Arial"/>
          <w:b/>
          <w:bCs/>
          <w:color w:val="FF0000"/>
          <w:sz w:val="16"/>
          <w:szCs w:val="16"/>
          <w:u w:val="single"/>
        </w:rPr>
      </w:pPr>
    </w:p>
    <w:p w14:paraId="12F74FA2" w14:textId="77777777" w:rsidR="00E66748" w:rsidRPr="00DE0EC2" w:rsidRDefault="00E66748">
      <w:pPr>
        <w:pStyle w:val="NormalWeb"/>
        <w:spacing w:before="0" w:after="0"/>
        <w:jc w:val="center"/>
        <w:rPr>
          <w:rFonts w:ascii="Arial" w:hAnsi="Arial" w:cs="Arial"/>
          <w:b/>
          <w:bCs/>
          <w:color w:val="FF0000"/>
          <w:sz w:val="16"/>
          <w:szCs w:val="16"/>
          <w:u w:val="single"/>
        </w:rPr>
      </w:pPr>
    </w:p>
    <w:p w14:paraId="34B6B439" w14:textId="77777777" w:rsidR="00E66748" w:rsidRPr="00DE0EC2" w:rsidRDefault="00E66748">
      <w:pPr>
        <w:pStyle w:val="NormalWeb"/>
        <w:spacing w:before="0" w:after="0"/>
        <w:jc w:val="center"/>
        <w:rPr>
          <w:rFonts w:ascii="Arial" w:hAnsi="Arial" w:cs="Arial"/>
          <w:b/>
          <w:bCs/>
          <w:color w:val="FF0000"/>
          <w:sz w:val="16"/>
          <w:szCs w:val="16"/>
          <w:u w:val="single"/>
        </w:rPr>
      </w:pPr>
    </w:p>
    <w:p w14:paraId="602CB54A" w14:textId="77777777" w:rsidR="00E66748" w:rsidRPr="00DE0EC2" w:rsidRDefault="00AF592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sidRPr="00DE0EC2">
        <w:rPr>
          <w:rFonts w:ascii="Arial" w:hAnsi="Arial" w:cs="Arial"/>
          <w:b/>
          <w:bCs/>
          <w:color w:val="FF0000"/>
          <w:sz w:val="48"/>
          <w:szCs w:val="48"/>
          <w:u w:val="single"/>
        </w:rPr>
        <w:t xml:space="preserve">NEXT </w:t>
      </w:r>
      <w:proofErr w:type="spellStart"/>
      <w:r w:rsidRPr="00DE0EC2">
        <w:rPr>
          <w:rFonts w:ascii="Arial" w:hAnsi="Arial" w:cs="Arial"/>
          <w:b/>
          <w:bCs/>
          <w:color w:val="FF0000"/>
          <w:sz w:val="48"/>
          <w:szCs w:val="48"/>
          <w:u w:val="single"/>
        </w:rPr>
        <w:t>Adhoc</w:t>
      </w:r>
      <w:proofErr w:type="spellEnd"/>
      <w:r w:rsidRPr="00DE0EC2">
        <w:rPr>
          <w:rFonts w:ascii="Arial" w:hAnsi="Arial" w:cs="Arial"/>
          <w:b/>
          <w:bCs/>
          <w:color w:val="FF0000"/>
          <w:sz w:val="48"/>
          <w:szCs w:val="48"/>
          <w:u w:val="single"/>
        </w:rPr>
        <w:t xml:space="preserve"> Outreach Meeting</w:t>
      </w:r>
    </w:p>
    <w:p w14:paraId="2E33B5C5" w14:textId="77777777" w:rsidR="00E66748" w:rsidRPr="00DE0EC2" w:rsidRDefault="00E66748">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p>
    <w:p w14:paraId="10D110E6" w14:textId="77777777" w:rsidR="00E66748" w:rsidRPr="00DE0EC2" w:rsidRDefault="00E66748">
      <w:pPr>
        <w:pStyle w:val="NormalWeb"/>
        <w:spacing w:before="0" w:after="0"/>
        <w:jc w:val="center"/>
        <w:rPr>
          <w:rFonts w:ascii="Arial" w:hAnsi="Arial" w:cs="Arial"/>
          <w:b/>
          <w:bCs/>
          <w:color w:val="FF0000"/>
          <w:sz w:val="16"/>
          <w:szCs w:val="16"/>
          <w:u w:val="single"/>
        </w:rPr>
      </w:pPr>
    </w:p>
    <w:p w14:paraId="3F820239" w14:textId="77777777" w:rsidR="00E66748" w:rsidRPr="00DE0EC2" w:rsidRDefault="00E66748">
      <w:pPr>
        <w:pStyle w:val="NormalWeb"/>
        <w:spacing w:before="0" w:after="0"/>
        <w:jc w:val="center"/>
        <w:rPr>
          <w:rFonts w:ascii="Arial" w:hAnsi="Arial" w:cs="Arial"/>
          <w:b/>
          <w:bCs/>
          <w:color w:val="FF0000"/>
          <w:sz w:val="16"/>
          <w:szCs w:val="16"/>
          <w:u w:val="single"/>
        </w:rPr>
      </w:pPr>
    </w:p>
    <w:p w14:paraId="799C2729" w14:textId="77777777" w:rsidR="00E66748" w:rsidRPr="00DE0EC2" w:rsidRDefault="00E66748">
      <w:pPr>
        <w:pStyle w:val="NormalWeb"/>
        <w:spacing w:before="0" w:after="0"/>
        <w:jc w:val="center"/>
        <w:rPr>
          <w:rFonts w:ascii="Arial" w:hAnsi="Arial" w:cs="Arial"/>
          <w:b/>
          <w:bCs/>
          <w:color w:val="FF0000"/>
          <w:sz w:val="16"/>
          <w:szCs w:val="16"/>
          <w:u w:val="single"/>
        </w:rPr>
      </w:pPr>
    </w:p>
    <w:p w14:paraId="769743A8" w14:textId="77777777" w:rsidR="00E66748" w:rsidRPr="00DE0EC2" w:rsidRDefault="00AF592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sidRPr="00DE0EC2">
        <w:rPr>
          <w:rFonts w:ascii="Arial" w:hAnsi="Arial" w:cs="Arial"/>
          <w:b/>
          <w:bCs/>
          <w:color w:val="FF0000"/>
          <w:sz w:val="48"/>
          <w:szCs w:val="48"/>
          <w:u w:val="single"/>
        </w:rPr>
        <w:t>NEXT Policy &amp; Administration Meeting</w:t>
      </w:r>
    </w:p>
    <w:p w14:paraId="240B764D" w14:textId="5D707866" w:rsidR="00E66748" w:rsidRPr="00DE0EC2" w:rsidRDefault="00AF105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ins w:id="23" w:author="chuck southwell" w:date="2020-09-20T16:36:00Z">
        <w:r w:rsidRPr="00DE0EC2">
          <w:rPr>
            <w:rFonts w:ascii="Arial" w:hAnsi="Arial" w:cs="Arial"/>
            <w:bCs/>
            <w:color w:val="000000"/>
            <w:sz w:val="40"/>
            <w:szCs w:val="40"/>
          </w:rPr>
          <w:t>Oct. 4 @ 2:00pm on Zoom</w:t>
        </w:r>
      </w:ins>
    </w:p>
    <w:p w14:paraId="66C61B99" w14:textId="77777777" w:rsidR="00E66748" w:rsidRPr="00DE0EC2" w:rsidRDefault="00E66748">
      <w:pPr>
        <w:pStyle w:val="NormalWeb"/>
        <w:spacing w:before="0" w:after="0"/>
        <w:jc w:val="center"/>
        <w:rPr>
          <w:rFonts w:ascii="Arial" w:hAnsi="Arial" w:cs="Arial"/>
          <w:b/>
          <w:bCs/>
          <w:color w:val="FF0000"/>
          <w:sz w:val="16"/>
          <w:szCs w:val="16"/>
          <w:u w:val="single"/>
        </w:rPr>
      </w:pPr>
    </w:p>
    <w:p w14:paraId="591D9C30" w14:textId="77777777" w:rsidR="00E66748" w:rsidRPr="00DE0EC2" w:rsidRDefault="00E66748">
      <w:pPr>
        <w:pStyle w:val="NormalWeb"/>
        <w:spacing w:before="0" w:after="0"/>
        <w:jc w:val="center"/>
        <w:rPr>
          <w:rFonts w:ascii="Arial" w:hAnsi="Arial" w:cs="Arial"/>
          <w:b/>
          <w:bCs/>
          <w:color w:val="FF0000"/>
          <w:sz w:val="16"/>
          <w:szCs w:val="16"/>
          <w:u w:val="single"/>
        </w:rPr>
      </w:pPr>
    </w:p>
    <w:p w14:paraId="5FFDD4F2" w14:textId="77777777" w:rsidR="00E66748" w:rsidRPr="00DE0EC2" w:rsidRDefault="00E66748">
      <w:pPr>
        <w:pStyle w:val="NormalWeb"/>
        <w:spacing w:before="0" w:after="0"/>
        <w:jc w:val="center"/>
        <w:rPr>
          <w:rFonts w:ascii="Arial" w:hAnsi="Arial" w:cs="Arial"/>
          <w:b/>
          <w:bCs/>
          <w:color w:val="FF0000"/>
          <w:sz w:val="16"/>
          <w:szCs w:val="16"/>
          <w:u w:val="single"/>
        </w:rPr>
      </w:pPr>
    </w:p>
    <w:p w14:paraId="27DF3D41" w14:textId="77777777" w:rsidR="00E66748" w:rsidRPr="00DE0EC2" w:rsidRDefault="00AF592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sidRPr="00DE0EC2">
        <w:rPr>
          <w:rFonts w:ascii="Arial" w:hAnsi="Arial" w:cs="Arial"/>
          <w:b/>
          <w:bCs/>
          <w:color w:val="FF0000"/>
          <w:sz w:val="48"/>
          <w:szCs w:val="48"/>
          <w:u w:val="single"/>
        </w:rPr>
        <w:t>NEXT Literature Committee Meeting</w:t>
      </w:r>
    </w:p>
    <w:p w14:paraId="3A3DAB53" w14:textId="2DC5B5CB" w:rsidR="00E66748" w:rsidRPr="009E32AD" w:rsidRDefault="009E32AD">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r w:rsidRPr="009E32AD">
        <w:rPr>
          <w:rFonts w:ascii="Arial" w:hAnsi="Arial" w:cs="Arial"/>
          <w:sz w:val="40"/>
          <w:szCs w:val="40"/>
        </w:rPr>
        <w:t>Sunday after the ASC meeting</w:t>
      </w:r>
    </w:p>
    <w:p w14:paraId="6AE25848" w14:textId="77777777" w:rsidR="00E66748" w:rsidRPr="00DE0EC2" w:rsidRDefault="00E66748">
      <w:pPr>
        <w:pStyle w:val="NormalWeb"/>
        <w:spacing w:before="0" w:after="0"/>
        <w:jc w:val="center"/>
        <w:rPr>
          <w:rFonts w:ascii="Arial" w:hAnsi="Arial" w:cs="Arial"/>
          <w:b/>
          <w:bCs/>
          <w:color w:val="FF0000"/>
          <w:sz w:val="48"/>
          <w:szCs w:val="48"/>
          <w:u w:val="single"/>
        </w:rPr>
      </w:pPr>
    </w:p>
    <w:p w14:paraId="0861A6CA" w14:textId="77777777" w:rsidR="00E66748" w:rsidRPr="00DE0EC2" w:rsidRDefault="00AF592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sidRPr="00DE0EC2">
        <w:rPr>
          <w:rFonts w:ascii="Arial" w:hAnsi="Arial" w:cs="Arial"/>
          <w:b/>
          <w:bCs/>
          <w:color w:val="FF0000"/>
          <w:sz w:val="72"/>
          <w:szCs w:val="72"/>
          <w:u w:val="single"/>
        </w:rPr>
        <w:t>NEXT SBASCNA MEETING</w:t>
      </w:r>
    </w:p>
    <w:p w14:paraId="254844C3" w14:textId="2E23530A" w:rsidR="00E66748" w:rsidRPr="00DE0EC2" w:rsidRDefault="00C34D55">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sidRPr="00EE1166">
        <w:rPr>
          <w:rFonts w:ascii="Arial" w:hAnsi="Arial" w:cs="Arial"/>
          <w:b/>
          <w:bCs/>
          <w:sz w:val="28"/>
          <w:szCs w:val="28"/>
        </w:rPr>
        <w:t xml:space="preserve">Oct 18, 2020 </w:t>
      </w:r>
      <w:r w:rsidR="00AD4FD6">
        <w:rPr>
          <w:rFonts w:ascii="Arial" w:hAnsi="Arial" w:cs="Arial"/>
          <w:b/>
          <w:bCs/>
          <w:sz w:val="28"/>
          <w:szCs w:val="28"/>
        </w:rPr>
        <w:t>2</w:t>
      </w:r>
      <w:r w:rsidRPr="00EE1166">
        <w:rPr>
          <w:rFonts w:ascii="Arial" w:hAnsi="Arial" w:cs="Arial"/>
          <w:b/>
          <w:bCs/>
          <w:sz w:val="28"/>
          <w:szCs w:val="28"/>
        </w:rPr>
        <w:t>:00 PM Eastern Time</w:t>
      </w:r>
      <w:r w:rsidR="00CD02F4">
        <w:rPr>
          <w:rFonts w:ascii="Arial" w:hAnsi="Arial" w:cs="Arial"/>
          <w:b/>
          <w:bCs/>
          <w:sz w:val="28"/>
          <w:szCs w:val="28"/>
        </w:rPr>
        <w:t xml:space="preserve"> </w:t>
      </w:r>
    </w:p>
    <w:p w14:paraId="6082BB37" w14:textId="77777777" w:rsidR="00E66748" w:rsidRPr="00DE0EC2" w:rsidRDefault="00E66748">
      <w:pPr>
        <w:pStyle w:val="NormalWeb"/>
        <w:spacing w:before="0" w:after="0"/>
        <w:ind w:left="720"/>
        <w:jc w:val="center"/>
        <w:rPr>
          <w:rFonts w:ascii="Arial" w:hAnsi="Arial" w:cs="Arial"/>
          <w:bCs/>
          <w:color w:val="000000"/>
        </w:rPr>
      </w:pPr>
    </w:p>
    <w:p w14:paraId="125506AC" w14:textId="77777777" w:rsidR="00E66748" w:rsidRPr="00DE0EC2" w:rsidRDefault="00E66748">
      <w:pPr>
        <w:pStyle w:val="NormalWeb"/>
        <w:spacing w:before="0" w:after="0"/>
        <w:ind w:left="720"/>
        <w:jc w:val="center"/>
        <w:rPr>
          <w:rFonts w:ascii="Arial" w:hAnsi="Arial" w:cs="Arial"/>
          <w:bCs/>
          <w:color w:val="000000"/>
        </w:rPr>
      </w:pPr>
    </w:p>
    <w:p w14:paraId="62EDB838" w14:textId="77777777" w:rsidR="00E66748" w:rsidRPr="00DE0EC2" w:rsidRDefault="00E66748">
      <w:pPr>
        <w:pStyle w:val="NormalWeb"/>
        <w:spacing w:before="0" w:after="0"/>
        <w:ind w:left="720"/>
        <w:jc w:val="center"/>
        <w:rPr>
          <w:rFonts w:ascii="Arial" w:hAnsi="Arial" w:cs="Arial"/>
          <w:bCs/>
          <w:color w:val="000000"/>
        </w:rPr>
      </w:pPr>
    </w:p>
    <w:p w14:paraId="789BD271" w14:textId="0E9E24F0" w:rsidR="00E66748" w:rsidRPr="00DE0EC2" w:rsidRDefault="00AF5926" w:rsidP="00950607">
      <w:pPr>
        <w:pStyle w:val="NormalWeb"/>
        <w:spacing w:before="0" w:after="0"/>
        <w:ind w:left="720"/>
        <w:jc w:val="center"/>
        <w:rPr>
          <w:rFonts w:ascii="Arial" w:hAnsi="Arial" w:cs="Arial"/>
        </w:rPr>
      </w:pPr>
      <w:r w:rsidRPr="00DE0EC2">
        <w:rPr>
          <w:rFonts w:ascii="Arial" w:hAnsi="Arial" w:cs="Arial"/>
          <w:b/>
          <w:sz w:val="52"/>
          <w:szCs w:val="52"/>
          <w:u w:val="single"/>
        </w:rPr>
        <w:t>Home Group Action Items</w:t>
      </w:r>
    </w:p>
    <w:sectPr w:rsidR="00E66748" w:rsidRPr="00DE0EC2">
      <w:headerReference w:type="default" r:id="rId11"/>
      <w:footerReference w:type="default" r:id="rId12"/>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1D35" w14:textId="77777777" w:rsidR="007D7D1E" w:rsidRDefault="007D7D1E">
      <w:pPr>
        <w:spacing w:after="0" w:line="240" w:lineRule="auto"/>
      </w:pPr>
      <w:r>
        <w:separator/>
      </w:r>
    </w:p>
  </w:endnote>
  <w:endnote w:type="continuationSeparator" w:id="0">
    <w:p w14:paraId="080115B6" w14:textId="77777777" w:rsidR="007D7D1E" w:rsidRDefault="007D7D1E">
      <w:pPr>
        <w:spacing w:after="0" w:line="240" w:lineRule="auto"/>
      </w:pPr>
      <w:r>
        <w:continuationSeparator/>
      </w:r>
    </w:p>
  </w:endnote>
  <w:endnote w:type="continuationNotice" w:id="1">
    <w:p w14:paraId="25EE626E" w14:textId="77777777" w:rsidR="007D7D1E" w:rsidRDefault="007D7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E5DF" w14:textId="77777777" w:rsidR="00AF105D" w:rsidRDefault="00AF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FF12" w14:textId="77777777" w:rsidR="007D7D1E" w:rsidRDefault="007D7D1E">
      <w:pPr>
        <w:spacing w:after="0" w:line="240" w:lineRule="auto"/>
      </w:pPr>
      <w:r>
        <w:rPr>
          <w:color w:val="000000"/>
        </w:rPr>
        <w:separator/>
      </w:r>
    </w:p>
  </w:footnote>
  <w:footnote w:type="continuationSeparator" w:id="0">
    <w:p w14:paraId="7C58E51D" w14:textId="77777777" w:rsidR="007D7D1E" w:rsidRDefault="007D7D1E">
      <w:pPr>
        <w:spacing w:after="0" w:line="240" w:lineRule="auto"/>
      </w:pPr>
      <w:r>
        <w:continuationSeparator/>
      </w:r>
    </w:p>
  </w:footnote>
  <w:footnote w:type="continuationNotice" w:id="1">
    <w:p w14:paraId="1F913E5C" w14:textId="77777777" w:rsidR="007D7D1E" w:rsidRDefault="007D7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1158" w14:textId="77777777" w:rsidR="00AF105D" w:rsidRDefault="00AF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062"/>
    <w:multiLevelType w:val="multilevel"/>
    <w:tmpl w:val="EAA66936"/>
    <w:styleLink w:val="WWNum3"/>
    <w:lvl w:ilvl="0">
      <w:start w:val="1"/>
      <w:numFmt w:val="decimal"/>
      <w:lvlText w:val="%1."/>
      <w:lvlJc w:val="left"/>
      <w:pPr>
        <w:ind w:left="7470" w:hanging="360"/>
      </w:pPr>
    </w:lvl>
    <w:lvl w:ilvl="1">
      <w:start w:val="1"/>
      <w:numFmt w:val="lowerLetter"/>
      <w:lvlText w:val="%2."/>
      <w:lvlJc w:val="left"/>
      <w:pPr>
        <w:ind w:left="8190" w:hanging="360"/>
      </w:pPr>
    </w:lvl>
    <w:lvl w:ilvl="2">
      <w:start w:val="1"/>
      <w:numFmt w:val="lowerRoman"/>
      <w:lvlText w:val="%1.%2.%3."/>
      <w:lvlJc w:val="right"/>
      <w:pPr>
        <w:ind w:left="8910" w:hanging="180"/>
      </w:pPr>
    </w:lvl>
    <w:lvl w:ilvl="3">
      <w:start w:val="1"/>
      <w:numFmt w:val="decimal"/>
      <w:lvlText w:val="%1.%2.%3.%4."/>
      <w:lvlJc w:val="left"/>
      <w:pPr>
        <w:ind w:left="9630" w:hanging="360"/>
      </w:pPr>
    </w:lvl>
    <w:lvl w:ilvl="4">
      <w:start w:val="1"/>
      <w:numFmt w:val="lowerLetter"/>
      <w:lvlText w:val="%1.%2.%3.%4.%5."/>
      <w:lvlJc w:val="left"/>
      <w:pPr>
        <w:ind w:left="10350" w:hanging="360"/>
      </w:pPr>
    </w:lvl>
    <w:lvl w:ilvl="5">
      <w:start w:val="1"/>
      <w:numFmt w:val="lowerRoman"/>
      <w:lvlText w:val="%1.%2.%3.%4.%5.%6."/>
      <w:lvlJc w:val="right"/>
      <w:pPr>
        <w:ind w:left="11070" w:hanging="180"/>
      </w:pPr>
    </w:lvl>
    <w:lvl w:ilvl="6">
      <w:start w:val="1"/>
      <w:numFmt w:val="decimal"/>
      <w:lvlText w:val="%1.%2.%3.%4.%5.%6.%7."/>
      <w:lvlJc w:val="left"/>
      <w:pPr>
        <w:ind w:left="11790" w:hanging="360"/>
      </w:pPr>
    </w:lvl>
    <w:lvl w:ilvl="7">
      <w:start w:val="1"/>
      <w:numFmt w:val="lowerLetter"/>
      <w:lvlText w:val="%1.%2.%3.%4.%5.%6.%7.%8."/>
      <w:lvlJc w:val="left"/>
      <w:pPr>
        <w:ind w:left="12510" w:hanging="360"/>
      </w:pPr>
    </w:lvl>
    <w:lvl w:ilvl="8">
      <w:start w:val="1"/>
      <w:numFmt w:val="lowerRoman"/>
      <w:lvlText w:val="%1.%2.%3.%4.%5.%6.%7.%8.%9."/>
      <w:lvlJc w:val="right"/>
      <w:pPr>
        <w:ind w:left="13230" w:hanging="180"/>
      </w:pPr>
    </w:lvl>
  </w:abstractNum>
  <w:abstractNum w:abstractNumId="1" w15:restartNumberingAfterBreak="0">
    <w:nsid w:val="019B4563"/>
    <w:multiLevelType w:val="multilevel"/>
    <w:tmpl w:val="49EC3CB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D7C0B07"/>
    <w:multiLevelType w:val="multilevel"/>
    <w:tmpl w:val="54E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A05AD"/>
    <w:multiLevelType w:val="multilevel"/>
    <w:tmpl w:val="CC3A592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8F0B43"/>
    <w:multiLevelType w:val="multilevel"/>
    <w:tmpl w:val="8720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E78B2"/>
    <w:multiLevelType w:val="multilevel"/>
    <w:tmpl w:val="08D4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EE5510"/>
    <w:multiLevelType w:val="multilevel"/>
    <w:tmpl w:val="243218E0"/>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3D5C2655"/>
    <w:multiLevelType w:val="multilevel"/>
    <w:tmpl w:val="8DEC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44C00"/>
    <w:multiLevelType w:val="multilevel"/>
    <w:tmpl w:val="9E82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38BA"/>
    <w:multiLevelType w:val="multilevel"/>
    <w:tmpl w:val="EAC8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46DCB"/>
    <w:multiLevelType w:val="multilevel"/>
    <w:tmpl w:val="BBC27620"/>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B3C6FC7"/>
    <w:multiLevelType w:val="multilevel"/>
    <w:tmpl w:val="C6D46C80"/>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77D0F14"/>
    <w:multiLevelType w:val="multilevel"/>
    <w:tmpl w:val="3FB4282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114D1A"/>
    <w:multiLevelType w:val="multilevel"/>
    <w:tmpl w:val="5DE2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F3752"/>
    <w:multiLevelType w:val="multilevel"/>
    <w:tmpl w:val="09042DE8"/>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5F4B7EB2"/>
    <w:multiLevelType w:val="multilevel"/>
    <w:tmpl w:val="9EFC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85E36"/>
    <w:multiLevelType w:val="multilevel"/>
    <w:tmpl w:val="343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5B7441"/>
    <w:multiLevelType w:val="multilevel"/>
    <w:tmpl w:val="4F8C2FAA"/>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73A603EB"/>
    <w:multiLevelType w:val="multilevel"/>
    <w:tmpl w:val="F9B2AEB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7844362"/>
    <w:multiLevelType w:val="multilevel"/>
    <w:tmpl w:val="9236943C"/>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15:restartNumberingAfterBreak="0">
    <w:nsid w:val="7D5C7D4B"/>
    <w:multiLevelType w:val="multilevel"/>
    <w:tmpl w:val="E71A93E8"/>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
  </w:num>
  <w:num w:numId="2">
    <w:abstractNumId w:val="12"/>
  </w:num>
  <w:num w:numId="3">
    <w:abstractNumId w:val="0"/>
  </w:num>
  <w:num w:numId="4">
    <w:abstractNumId w:val="14"/>
  </w:num>
  <w:num w:numId="5">
    <w:abstractNumId w:val="11"/>
  </w:num>
  <w:num w:numId="6">
    <w:abstractNumId w:val="18"/>
  </w:num>
  <w:num w:numId="7">
    <w:abstractNumId w:val="20"/>
  </w:num>
  <w:num w:numId="8">
    <w:abstractNumId w:val="17"/>
  </w:num>
  <w:num w:numId="9">
    <w:abstractNumId w:val="19"/>
  </w:num>
  <w:num w:numId="10">
    <w:abstractNumId w:val="6"/>
  </w:num>
  <w:num w:numId="11">
    <w:abstractNumId w:val="10"/>
  </w:num>
  <w:num w:numId="12">
    <w:abstractNumId w:val="1"/>
  </w:num>
  <w:num w:numId="13">
    <w:abstractNumId w:val="10"/>
  </w:num>
  <w:num w:numId="14">
    <w:abstractNumId w:val="15"/>
  </w:num>
  <w:num w:numId="15">
    <w:abstractNumId w:val="2"/>
  </w:num>
  <w:num w:numId="16">
    <w:abstractNumId w:val="5"/>
  </w:num>
  <w:num w:numId="17">
    <w:abstractNumId w:val="4"/>
  </w:num>
  <w:num w:numId="18">
    <w:abstractNumId w:val="8"/>
  </w:num>
  <w:num w:numId="19">
    <w:abstractNumId w:val="13"/>
  </w:num>
  <w:num w:numId="20">
    <w:abstractNumId w:val="9"/>
  </w:num>
  <w:num w:numId="21">
    <w:abstractNumId w:val="16"/>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ck southwell">
    <w15:presenceInfo w15:providerId="Windows Live" w15:userId="5c3722123ff23d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48"/>
    <w:rsid w:val="00074C8C"/>
    <w:rsid w:val="00197F0A"/>
    <w:rsid w:val="00235893"/>
    <w:rsid w:val="00237F91"/>
    <w:rsid w:val="00294E61"/>
    <w:rsid w:val="002C2009"/>
    <w:rsid w:val="0036442F"/>
    <w:rsid w:val="003A7FDA"/>
    <w:rsid w:val="003D0874"/>
    <w:rsid w:val="00466195"/>
    <w:rsid w:val="00527D81"/>
    <w:rsid w:val="00543ACA"/>
    <w:rsid w:val="006409DE"/>
    <w:rsid w:val="006A7D14"/>
    <w:rsid w:val="00757890"/>
    <w:rsid w:val="007C06C6"/>
    <w:rsid w:val="007D4E0C"/>
    <w:rsid w:val="007D7D1E"/>
    <w:rsid w:val="007F1AFB"/>
    <w:rsid w:val="00815E26"/>
    <w:rsid w:val="00851688"/>
    <w:rsid w:val="008627E0"/>
    <w:rsid w:val="00864825"/>
    <w:rsid w:val="00950607"/>
    <w:rsid w:val="009905FD"/>
    <w:rsid w:val="009E32AD"/>
    <w:rsid w:val="00AA5587"/>
    <w:rsid w:val="00AD4FD6"/>
    <w:rsid w:val="00AF105D"/>
    <w:rsid w:val="00AF5926"/>
    <w:rsid w:val="00B826EC"/>
    <w:rsid w:val="00B94FBF"/>
    <w:rsid w:val="00BD6C32"/>
    <w:rsid w:val="00BF6F85"/>
    <w:rsid w:val="00C34D55"/>
    <w:rsid w:val="00CA2BA2"/>
    <w:rsid w:val="00CD02F4"/>
    <w:rsid w:val="00D35EC5"/>
    <w:rsid w:val="00DB4F7F"/>
    <w:rsid w:val="00DE0EC2"/>
    <w:rsid w:val="00DE1D12"/>
    <w:rsid w:val="00DE6EDE"/>
    <w:rsid w:val="00E63E01"/>
    <w:rsid w:val="00E66748"/>
    <w:rsid w:val="00EA357E"/>
    <w:rsid w:val="00F57720"/>
    <w:rsid w:val="00F91375"/>
    <w:rsid w:val="00FC24FC"/>
    <w:rsid w:val="00FC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7917"/>
  <w15:docId w15:val="{7D229D72-9C18-4910-9F58-340E5384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styleId="Hyperlink">
    <w:name w:val="Hyperlink"/>
    <w:basedOn w:val="DefaultParagraphFont"/>
    <w:uiPriority w:val="99"/>
    <w:semiHidden/>
    <w:unhideWhenUsed/>
    <w:rsid w:val="007C06C6"/>
    <w:rPr>
      <w:color w:val="0000FF"/>
      <w:u w:val="single"/>
    </w:rPr>
  </w:style>
  <w:style w:type="paragraph" w:customStyle="1" w:styleId="pill-container">
    <w:name w:val="pill-container"/>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yb9cyyn">
    <w:name w:val="_yb_9cyyn"/>
    <w:basedOn w:val="DefaultParagraphFont"/>
    <w:rsid w:val="007C06C6"/>
  </w:style>
  <w:style w:type="paragraph" w:customStyle="1" w:styleId="yb1unzv">
    <w:name w:val="_yb_1unzv"/>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yb19dpj">
    <w:name w:val="_yb_19dpj"/>
    <w:basedOn w:val="DefaultParagraphFont"/>
    <w:rsid w:val="007C06C6"/>
  </w:style>
  <w:style w:type="paragraph" w:customStyle="1" w:styleId="df">
    <w:name w:val="d_f"/>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ge">
    <w:name w:val="g_e"/>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enn">
    <w:name w:val="en_n"/>
    <w:basedOn w:val="DefaultParagraphFont"/>
    <w:rsid w:val="007C06C6"/>
  </w:style>
  <w:style w:type="character" w:customStyle="1" w:styleId="df1">
    <w:name w:val="d_f1"/>
    <w:basedOn w:val="DefaultParagraphFont"/>
    <w:rsid w:val="007C06C6"/>
  </w:style>
  <w:style w:type="character" w:customStyle="1" w:styleId="ge1">
    <w:name w:val="g_e1"/>
    <w:basedOn w:val="DefaultParagraphFont"/>
    <w:rsid w:val="007C06C6"/>
  </w:style>
  <w:style w:type="paragraph" w:customStyle="1" w:styleId="mz12ndqf">
    <w:name w:val="m_z12ndqf"/>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ub">
    <w:name w:val="u_b"/>
    <w:basedOn w:val="DefaultParagraphFont"/>
    <w:rsid w:val="007C06C6"/>
  </w:style>
  <w:style w:type="character" w:customStyle="1" w:styleId="un">
    <w:name w:val="u_n"/>
    <w:basedOn w:val="DefaultParagraphFont"/>
    <w:rsid w:val="007C06C6"/>
  </w:style>
  <w:style w:type="character" w:customStyle="1" w:styleId="c4z2avtcy">
    <w:name w:val="c4_z2avtcy"/>
    <w:basedOn w:val="DefaultParagraphFont"/>
    <w:rsid w:val="007C06C6"/>
  </w:style>
  <w:style w:type="character" w:customStyle="1" w:styleId="efq7">
    <w:name w:val="e_fq7"/>
    <w:basedOn w:val="DefaultParagraphFont"/>
    <w:rsid w:val="007C06C6"/>
  </w:style>
  <w:style w:type="paragraph" w:customStyle="1" w:styleId="yiv2007576277ydpd185cce7yiv7937978535gmail-paragraph">
    <w:name w:val="yiv2007576277ydpd185cce7yiv7937978535gmail-paragraph"/>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yiv2007576277ydpd185cce7yiv7937978535gmail-normaltextrun">
    <w:name w:val="yiv2007576277ydpd185cce7yiv7937978535gmail-normaltextrun"/>
    <w:basedOn w:val="DefaultParagraphFont"/>
    <w:rsid w:val="007C06C6"/>
  </w:style>
  <w:style w:type="character" w:customStyle="1" w:styleId="yiv2007576277ydpd185cce7yiv7937978535gmail-eop">
    <w:name w:val="yiv2007576277ydpd185cce7yiv7937978535gmail-eop"/>
    <w:basedOn w:val="DefaultParagraphFont"/>
    <w:rsid w:val="007C06C6"/>
  </w:style>
  <w:style w:type="paragraph" w:customStyle="1" w:styleId="di">
    <w:name w:val="d_i"/>
    <w:basedOn w:val="Normal"/>
    <w:rsid w:val="007C06C6"/>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AF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05D"/>
  </w:style>
  <w:style w:type="paragraph" w:styleId="Footer">
    <w:name w:val="footer"/>
    <w:basedOn w:val="Normal"/>
    <w:link w:val="FooterChar"/>
    <w:uiPriority w:val="99"/>
    <w:unhideWhenUsed/>
    <w:rsid w:val="00AF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05D"/>
  </w:style>
  <w:style w:type="paragraph" w:styleId="BalloonText">
    <w:name w:val="Balloon Text"/>
    <w:basedOn w:val="Normal"/>
    <w:link w:val="BalloonTextChar"/>
    <w:uiPriority w:val="99"/>
    <w:semiHidden/>
    <w:unhideWhenUsed/>
    <w:rsid w:val="00AF1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05D"/>
    <w:rPr>
      <w:rFonts w:ascii="Segoe UI" w:hAnsi="Segoe UI" w:cs="Segoe UI"/>
      <w:sz w:val="18"/>
      <w:szCs w:val="18"/>
    </w:rPr>
  </w:style>
  <w:style w:type="paragraph" w:styleId="Revision">
    <w:name w:val="Revision"/>
    <w:hidden/>
    <w:uiPriority w:val="99"/>
    <w:semiHidden/>
    <w:rsid w:val="00AF105D"/>
    <w:pPr>
      <w:widowControl/>
      <w:suppressAutoHyphens w:val="0"/>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603734">
      <w:bodyDiv w:val="1"/>
      <w:marLeft w:val="0"/>
      <w:marRight w:val="0"/>
      <w:marTop w:val="0"/>
      <w:marBottom w:val="0"/>
      <w:divBdr>
        <w:top w:val="none" w:sz="0" w:space="0" w:color="auto"/>
        <w:left w:val="none" w:sz="0" w:space="0" w:color="auto"/>
        <w:bottom w:val="none" w:sz="0" w:space="0" w:color="auto"/>
        <w:right w:val="none" w:sz="0" w:space="0" w:color="auto"/>
      </w:divBdr>
      <w:divsChild>
        <w:div w:id="748700662">
          <w:marLeft w:val="0"/>
          <w:marRight w:val="0"/>
          <w:marTop w:val="0"/>
          <w:marBottom w:val="0"/>
          <w:divBdr>
            <w:top w:val="none" w:sz="0" w:space="0" w:color="auto"/>
            <w:left w:val="none" w:sz="0" w:space="0" w:color="auto"/>
            <w:bottom w:val="none" w:sz="0" w:space="0" w:color="auto"/>
            <w:right w:val="none" w:sz="0" w:space="0" w:color="auto"/>
          </w:divBdr>
        </w:div>
        <w:div w:id="1543056066">
          <w:marLeft w:val="0"/>
          <w:marRight w:val="0"/>
          <w:marTop w:val="0"/>
          <w:marBottom w:val="0"/>
          <w:divBdr>
            <w:top w:val="none" w:sz="0" w:space="0" w:color="auto"/>
            <w:left w:val="none" w:sz="0" w:space="0" w:color="auto"/>
            <w:bottom w:val="none" w:sz="0" w:space="0" w:color="auto"/>
            <w:right w:val="none" w:sz="0" w:space="0" w:color="auto"/>
          </w:divBdr>
        </w:div>
        <w:div w:id="1930966912">
          <w:marLeft w:val="0"/>
          <w:marRight w:val="0"/>
          <w:marTop w:val="0"/>
          <w:marBottom w:val="0"/>
          <w:divBdr>
            <w:top w:val="none" w:sz="0" w:space="0" w:color="auto"/>
            <w:left w:val="none" w:sz="0" w:space="0" w:color="auto"/>
            <w:bottom w:val="none" w:sz="0" w:space="0" w:color="auto"/>
            <w:right w:val="none" w:sz="0" w:space="0" w:color="auto"/>
          </w:divBdr>
        </w:div>
        <w:div w:id="1019282592">
          <w:marLeft w:val="0"/>
          <w:marRight w:val="0"/>
          <w:marTop w:val="0"/>
          <w:marBottom w:val="0"/>
          <w:divBdr>
            <w:top w:val="none" w:sz="0" w:space="0" w:color="auto"/>
            <w:left w:val="none" w:sz="0" w:space="0" w:color="auto"/>
            <w:bottom w:val="none" w:sz="0" w:space="0" w:color="auto"/>
            <w:right w:val="none" w:sz="0" w:space="0" w:color="auto"/>
          </w:divBdr>
        </w:div>
        <w:div w:id="137379148">
          <w:marLeft w:val="0"/>
          <w:marRight w:val="0"/>
          <w:marTop w:val="0"/>
          <w:marBottom w:val="0"/>
          <w:divBdr>
            <w:top w:val="none" w:sz="0" w:space="0" w:color="auto"/>
            <w:left w:val="none" w:sz="0" w:space="0" w:color="auto"/>
            <w:bottom w:val="none" w:sz="0" w:space="0" w:color="auto"/>
            <w:right w:val="none" w:sz="0" w:space="0" w:color="auto"/>
          </w:divBdr>
        </w:div>
      </w:divsChild>
    </w:div>
    <w:div w:id="908617546">
      <w:bodyDiv w:val="1"/>
      <w:marLeft w:val="0"/>
      <w:marRight w:val="0"/>
      <w:marTop w:val="0"/>
      <w:marBottom w:val="0"/>
      <w:divBdr>
        <w:top w:val="none" w:sz="0" w:space="0" w:color="auto"/>
        <w:left w:val="none" w:sz="0" w:space="0" w:color="auto"/>
        <w:bottom w:val="none" w:sz="0" w:space="0" w:color="auto"/>
        <w:right w:val="none" w:sz="0" w:space="0" w:color="auto"/>
      </w:divBdr>
      <w:divsChild>
        <w:div w:id="499783534">
          <w:marLeft w:val="0"/>
          <w:marRight w:val="0"/>
          <w:marTop w:val="0"/>
          <w:marBottom w:val="0"/>
          <w:divBdr>
            <w:top w:val="none" w:sz="0" w:space="0" w:color="auto"/>
            <w:left w:val="none" w:sz="0" w:space="0" w:color="auto"/>
            <w:bottom w:val="none" w:sz="0" w:space="0" w:color="auto"/>
            <w:right w:val="none" w:sz="0" w:space="0" w:color="auto"/>
          </w:divBdr>
          <w:divsChild>
            <w:div w:id="730349513">
              <w:marLeft w:val="0"/>
              <w:marRight w:val="0"/>
              <w:marTop w:val="0"/>
              <w:marBottom w:val="0"/>
              <w:divBdr>
                <w:top w:val="none" w:sz="0" w:space="0" w:color="auto"/>
                <w:left w:val="none" w:sz="0" w:space="0" w:color="auto"/>
                <w:bottom w:val="none" w:sz="0" w:space="0" w:color="auto"/>
                <w:right w:val="none" w:sz="0" w:space="0" w:color="auto"/>
              </w:divBdr>
              <w:divsChild>
                <w:div w:id="1284069537">
                  <w:marLeft w:val="0"/>
                  <w:marRight w:val="0"/>
                  <w:marTop w:val="0"/>
                  <w:marBottom w:val="0"/>
                  <w:divBdr>
                    <w:top w:val="none" w:sz="0" w:space="0" w:color="auto"/>
                    <w:left w:val="none" w:sz="0" w:space="0" w:color="auto"/>
                    <w:bottom w:val="none" w:sz="0" w:space="0" w:color="auto"/>
                    <w:right w:val="none" w:sz="0" w:space="0" w:color="auto"/>
                  </w:divBdr>
                  <w:divsChild>
                    <w:div w:id="1289815569">
                      <w:marLeft w:val="0"/>
                      <w:marRight w:val="0"/>
                      <w:marTop w:val="0"/>
                      <w:marBottom w:val="0"/>
                      <w:divBdr>
                        <w:top w:val="none" w:sz="0" w:space="0" w:color="auto"/>
                        <w:left w:val="none" w:sz="0" w:space="0" w:color="auto"/>
                        <w:bottom w:val="none" w:sz="0" w:space="0" w:color="auto"/>
                        <w:right w:val="none" w:sz="0" w:space="0" w:color="auto"/>
                      </w:divBdr>
                      <w:divsChild>
                        <w:div w:id="1692873434">
                          <w:marLeft w:val="0"/>
                          <w:marRight w:val="0"/>
                          <w:marTop w:val="0"/>
                          <w:marBottom w:val="0"/>
                          <w:divBdr>
                            <w:top w:val="none" w:sz="0" w:space="0" w:color="auto"/>
                            <w:left w:val="none" w:sz="0" w:space="0" w:color="auto"/>
                            <w:bottom w:val="none" w:sz="0" w:space="0" w:color="auto"/>
                            <w:right w:val="none" w:sz="0" w:space="0" w:color="auto"/>
                          </w:divBdr>
                        </w:div>
                        <w:div w:id="824779764">
                          <w:marLeft w:val="0"/>
                          <w:marRight w:val="0"/>
                          <w:marTop w:val="0"/>
                          <w:marBottom w:val="0"/>
                          <w:divBdr>
                            <w:top w:val="none" w:sz="0" w:space="0" w:color="auto"/>
                            <w:left w:val="none" w:sz="0" w:space="0" w:color="auto"/>
                            <w:bottom w:val="none" w:sz="0" w:space="0" w:color="auto"/>
                            <w:right w:val="none" w:sz="0" w:space="0" w:color="auto"/>
                          </w:divBdr>
                          <w:divsChild>
                            <w:div w:id="37050729">
                              <w:marLeft w:val="0"/>
                              <w:marRight w:val="0"/>
                              <w:marTop w:val="0"/>
                              <w:marBottom w:val="0"/>
                              <w:divBdr>
                                <w:top w:val="none" w:sz="0" w:space="0" w:color="auto"/>
                                <w:left w:val="none" w:sz="0" w:space="0" w:color="auto"/>
                                <w:bottom w:val="none" w:sz="0" w:space="0" w:color="auto"/>
                                <w:right w:val="none" w:sz="0" w:space="0" w:color="auto"/>
                              </w:divBdr>
                              <w:divsChild>
                                <w:div w:id="757137415">
                                  <w:marLeft w:val="0"/>
                                  <w:marRight w:val="0"/>
                                  <w:marTop w:val="0"/>
                                  <w:marBottom w:val="0"/>
                                  <w:divBdr>
                                    <w:top w:val="none" w:sz="0" w:space="0" w:color="auto"/>
                                    <w:left w:val="none" w:sz="0" w:space="0" w:color="auto"/>
                                    <w:bottom w:val="none" w:sz="0" w:space="0" w:color="auto"/>
                                    <w:right w:val="none" w:sz="0" w:space="0" w:color="auto"/>
                                  </w:divBdr>
                                  <w:divsChild>
                                    <w:div w:id="545919072">
                                      <w:marLeft w:val="0"/>
                                      <w:marRight w:val="0"/>
                                      <w:marTop w:val="0"/>
                                      <w:marBottom w:val="0"/>
                                      <w:divBdr>
                                        <w:top w:val="none" w:sz="0" w:space="0" w:color="auto"/>
                                        <w:left w:val="none" w:sz="0" w:space="0" w:color="auto"/>
                                        <w:bottom w:val="none" w:sz="0" w:space="0" w:color="auto"/>
                                        <w:right w:val="none" w:sz="0" w:space="0" w:color="auto"/>
                                      </w:divBdr>
                                      <w:divsChild>
                                        <w:div w:id="1434669730">
                                          <w:marLeft w:val="0"/>
                                          <w:marRight w:val="0"/>
                                          <w:marTop w:val="0"/>
                                          <w:marBottom w:val="0"/>
                                          <w:divBdr>
                                            <w:top w:val="none" w:sz="0" w:space="0" w:color="auto"/>
                                            <w:left w:val="none" w:sz="0" w:space="0" w:color="auto"/>
                                            <w:bottom w:val="none" w:sz="0" w:space="0" w:color="auto"/>
                                            <w:right w:val="none" w:sz="0" w:space="0" w:color="auto"/>
                                          </w:divBdr>
                                          <w:divsChild>
                                            <w:div w:id="546575183">
                                              <w:marLeft w:val="0"/>
                                              <w:marRight w:val="0"/>
                                              <w:marTop w:val="0"/>
                                              <w:marBottom w:val="0"/>
                                              <w:divBdr>
                                                <w:top w:val="none" w:sz="0" w:space="0" w:color="auto"/>
                                                <w:left w:val="none" w:sz="0" w:space="0" w:color="auto"/>
                                                <w:bottom w:val="none" w:sz="0" w:space="0" w:color="auto"/>
                                                <w:right w:val="none" w:sz="0" w:space="0" w:color="auto"/>
                                              </w:divBdr>
                                              <w:divsChild>
                                                <w:div w:id="10297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239914">
          <w:marLeft w:val="0"/>
          <w:marRight w:val="0"/>
          <w:marTop w:val="0"/>
          <w:marBottom w:val="0"/>
          <w:divBdr>
            <w:top w:val="none" w:sz="0" w:space="0" w:color="auto"/>
            <w:left w:val="none" w:sz="0" w:space="0" w:color="auto"/>
            <w:bottom w:val="none" w:sz="0" w:space="0" w:color="auto"/>
            <w:right w:val="none" w:sz="0" w:space="0" w:color="auto"/>
          </w:divBdr>
          <w:divsChild>
            <w:div w:id="1878346412">
              <w:marLeft w:val="0"/>
              <w:marRight w:val="0"/>
              <w:marTop w:val="0"/>
              <w:marBottom w:val="0"/>
              <w:divBdr>
                <w:top w:val="none" w:sz="0" w:space="0" w:color="auto"/>
                <w:left w:val="none" w:sz="0" w:space="0" w:color="auto"/>
                <w:bottom w:val="none" w:sz="0" w:space="0" w:color="auto"/>
                <w:right w:val="none" w:sz="0" w:space="0" w:color="auto"/>
              </w:divBdr>
              <w:divsChild>
                <w:div w:id="655691696">
                  <w:marLeft w:val="0"/>
                  <w:marRight w:val="0"/>
                  <w:marTop w:val="0"/>
                  <w:marBottom w:val="0"/>
                  <w:divBdr>
                    <w:top w:val="none" w:sz="0" w:space="0" w:color="auto"/>
                    <w:left w:val="none" w:sz="0" w:space="0" w:color="auto"/>
                    <w:bottom w:val="none" w:sz="0" w:space="0" w:color="auto"/>
                    <w:right w:val="none" w:sz="0" w:space="0" w:color="auto"/>
                  </w:divBdr>
                  <w:divsChild>
                    <w:div w:id="353894464">
                      <w:marLeft w:val="0"/>
                      <w:marRight w:val="0"/>
                      <w:marTop w:val="0"/>
                      <w:marBottom w:val="0"/>
                      <w:divBdr>
                        <w:top w:val="none" w:sz="0" w:space="0" w:color="auto"/>
                        <w:left w:val="none" w:sz="0" w:space="0" w:color="auto"/>
                        <w:bottom w:val="none" w:sz="0" w:space="0" w:color="auto"/>
                        <w:right w:val="none" w:sz="0" w:space="0" w:color="auto"/>
                      </w:divBdr>
                      <w:divsChild>
                        <w:div w:id="1422797944">
                          <w:marLeft w:val="0"/>
                          <w:marRight w:val="0"/>
                          <w:marTop w:val="0"/>
                          <w:marBottom w:val="0"/>
                          <w:divBdr>
                            <w:top w:val="none" w:sz="0" w:space="0" w:color="auto"/>
                            <w:left w:val="none" w:sz="0" w:space="0" w:color="auto"/>
                            <w:bottom w:val="none" w:sz="0" w:space="0" w:color="auto"/>
                            <w:right w:val="none" w:sz="0" w:space="0" w:color="auto"/>
                          </w:divBdr>
                          <w:divsChild>
                            <w:div w:id="623539559">
                              <w:marLeft w:val="0"/>
                              <w:marRight w:val="0"/>
                              <w:marTop w:val="0"/>
                              <w:marBottom w:val="0"/>
                              <w:divBdr>
                                <w:top w:val="none" w:sz="0" w:space="0" w:color="auto"/>
                                <w:left w:val="none" w:sz="0" w:space="0" w:color="auto"/>
                                <w:bottom w:val="none" w:sz="0" w:space="0" w:color="auto"/>
                                <w:right w:val="none" w:sz="0" w:space="0" w:color="auto"/>
                              </w:divBdr>
                              <w:divsChild>
                                <w:div w:id="1719820172">
                                  <w:marLeft w:val="0"/>
                                  <w:marRight w:val="0"/>
                                  <w:marTop w:val="0"/>
                                  <w:marBottom w:val="0"/>
                                  <w:divBdr>
                                    <w:top w:val="none" w:sz="0" w:space="0" w:color="auto"/>
                                    <w:left w:val="none" w:sz="0" w:space="0" w:color="auto"/>
                                    <w:bottom w:val="none" w:sz="0" w:space="0" w:color="auto"/>
                                    <w:right w:val="none" w:sz="0" w:space="0" w:color="auto"/>
                                  </w:divBdr>
                                  <w:divsChild>
                                    <w:div w:id="1565484023">
                                      <w:marLeft w:val="0"/>
                                      <w:marRight w:val="0"/>
                                      <w:marTop w:val="0"/>
                                      <w:marBottom w:val="0"/>
                                      <w:divBdr>
                                        <w:top w:val="none" w:sz="0" w:space="0" w:color="auto"/>
                                        <w:left w:val="none" w:sz="0" w:space="0" w:color="auto"/>
                                        <w:bottom w:val="none" w:sz="0" w:space="0" w:color="auto"/>
                                        <w:right w:val="none" w:sz="0" w:space="0" w:color="auto"/>
                                      </w:divBdr>
                                    </w:div>
                                    <w:div w:id="548879880">
                                      <w:marLeft w:val="0"/>
                                      <w:marRight w:val="0"/>
                                      <w:marTop w:val="0"/>
                                      <w:marBottom w:val="0"/>
                                      <w:divBdr>
                                        <w:top w:val="none" w:sz="0" w:space="0" w:color="auto"/>
                                        <w:left w:val="none" w:sz="0" w:space="0" w:color="auto"/>
                                        <w:bottom w:val="none" w:sz="0" w:space="0" w:color="auto"/>
                                        <w:right w:val="none" w:sz="0" w:space="0" w:color="auto"/>
                                      </w:divBdr>
                                      <w:divsChild>
                                        <w:div w:id="13608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6639">
                              <w:marLeft w:val="0"/>
                              <w:marRight w:val="0"/>
                              <w:marTop w:val="0"/>
                              <w:marBottom w:val="0"/>
                              <w:divBdr>
                                <w:top w:val="none" w:sz="0" w:space="0" w:color="auto"/>
                                <w:left w:val="none" w:sz="0" w:space="0" w:color="auto"/>
                                <w:bottom w:val="none" w:sz="0" w:space="0" w:color="auto"/>
                                <w:right w:val="none" w:sz="0" w:space="0" w:color="auto"/>
                              </w:divBdr>
                              <w:divsChild>
                                <w:div w:id="231817280">
                                  <w:marLeft w:val="0"/>
                                  <w:marRight w:val="0"/>
                                  <w:marTop w:val="0"/>
                                  <w:marBottom w:val="0"/>
                                  <w:divBdr>
                                    <w:top w:val="none" w:sz="0" w:space="0" w:color="auto"/>
                                    <w:left w:val="none" w:sz="0" w:space="0" w:color="auto"/>
                                    <w:bottom w:val="none" w:sz="0" w:space="0" w:color="auto"/>
                                    <w:right w:val="none" w:sz="0" w:space="0" w:color="auto"/>
                                  </w:divBdr>
                                  <w:divsChild>
                                    <w:div w:id="1877617387">
                                      <w:marLeft w:val="0"/>
                                      <w:marRight w:val="0"/>
                                      <w:marTop w:val="0"/>
                                      <w:marBottom w:val="0"/>
                                      <w:divBdr>
                                        <w:top w:val="none" w:sz="0" w:space="0" w:color="auto"/>
                                        <w:left w:val="none" w:sz="0" w:space="0" w:color="auto"/>
                                        <w:bottom w:val="none" w:sz="0" w:space="0" w:color="auto"/>
                                        <w:right w:val="none" w:sz="0" w:space="0" w:color="auto"/>
                                      </w:divBdr>
                                      <w:divsChild>
                                        <w:div w:id="5321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039451">
          <w:marLeft w:val="0"/>
          <w:marRight w:val="0"/>
          <w:marTop w:val="0"/>
          <w:marBottom w:val="0"/>
          <w:divBdr>
            <w:top w:val="none" w:sz="0" w:space="0" w:color="auto"/>
            <w:left w:val="none" w:sz="0" w:space="0" w:color="auto"/>
            <w:bottom w:val="none" w:sz="0" w:space="0" w:color="auto"/>
            <w:right w:val="none" w:sz="0" w:space="0" w:color="auto"/>
          </w:divBdr>
          <w:divsChild>
            <w:div w:id="1529172597">
              <w:marLeft w:val="0"/>
              <w:marRight w:val="0"/>
              <w:marTop w:val="0"/>
              <w:marBottom w:val="0"/>
              <w:divBdr>
                <w:top w:val="none" w:sz="0" w:space="0" w:color="auto"/>
                <w:left w:val="none" w:sz="0" w:space="0" w:color="auto"/>
                <w:bottom w:val="none" w:sz="0" w:space="0" w:color="auto"/>
                <w:right w:val="none" w:sz="0" w:space="0" w:color="auto"/>
              </w:divBdr>
            </w:div>
          </w:divsChild>
        </w:div>
        <w:div w:id="1089883397">
          <w:marLeft w:val="0"/>
          <w:marRight w:val="0"/>
          <w:marTop w:val="0"/>
          <w:marBottom w:val="0"/>
          <w:divBdr>
            <w:top w:val="none" w:sz="0" w:space="0" w:color="auto"/>
            <w:left w:val="none" w:sz="0" w:space="0" w:color="auto"/>
            <w:bottom w:val="none" w:sz="0" w:space="0" w:color="auto"/>
            <w:right w:val="none" w:sz="0" w:space="0" w:color="auto"/>
          </w:divBdr>
        </w:div>
        <w:div w:id="746805383">
          <w:marLeft w:val="0"/>
          <w:marRight w:val="0"/>
          <w:marTop w:val="0"/>
          <w:marBottom w:val="0"/>
          <w:divBdr>
            <w:top w:val="none" w:sz="0" w:space="0" w:color="auto"/>
            <w:left w:val="none" w:sz="0" w:space="0" w:color="auto"/>
            <w:bottom w:val="none" w:sz="0" w:space="0" w:color="auto"/>
            <w:right w:val="none" w:sz="0" w:space="0" w:color="auto"/>
          </w:divBdr>
          <w:divsChild>
            <w:div w:id="1556307735">
              <w:marLeft w:val="0"/>
              <w:marRight w:val="0"/>
              <w:marTop w:val="0"/>
              <w:marBottom w:val="0"/>
              <w:divBdr>
                <w:top w:val="none" w:sz="0" w:space="0" w:color="auto"/>
                <w:left w:val="none" w:sz="0" w:space="0" w:color="auto"/>
                <w:bottom w:val="none" w:sz="0" w:space="0" w:color="auto"/>
                <w:right w:val="none" w:sz="0" w:space="0" w:color="auto"/>
              </w:divBdr>
            </w:div>
            <w:div w:id="431515176">
              <w:marLeft w:val="0"/>
              <w:marRight w:val="0"/>
              <w:marTop w:val="0"/>
              <w:marBottom w:val="0"/>
              <w:divBdr>
                <w:top w:val="none" w:sz="0" w:space="0" w:color="auto"/>
                <w:left w:val="none" w:sz="0" w:space="0" w:color="auto"/>
                <w:bottom w:val="none" w:sz="0" w:space="0" w:color="auto"/>
                <w:right w:val="none" w:sz="0" w:space="0" w:color="auto"/>
              </w:divBdr>
            </w:div>
          </w:divsChild>
        </w:div>
        <w:div w:id="1694453069">
          <w:marLeft w:val="0"/>
          <w:marRight w:val="0"/>
          <w:marTop w:val="0"/>
          <w:marBottom w:val="0"/>
          <w:divBdr>
            <w:top w:val="none" w:sz="0" w:space="0" w:color="auto"/>
            <w:left w:val="none" w:sz="0" w:space="0" w:color="auto"/>
            <w:bottom w:val="none" w:sz="0" w:space="0" w:color="auto"/>
            <w:right w:val="none" w:sz="0" w:space="0" w:color="auto"/>
          </w:divBdr>
        </w:div>
        <w:div w:id="1402092643">
          <w:marLeft w:val="0"/>
          <w:marRight w:val="0"/>
          <w:marTop w:val="0"/>
          <w:marBottom w:val="0"/>
          <w:divBdr>
            <w:top w:val="none" w:sz="0" w:space="0" w:color="auto"/>
            <w:left w:val="none" w:sz="0" w:space="0" w:color="auto"/>
            <w:bottom w:val="none" w:sz="0" w:space="0" w:color="auto"/>
            <w:right w:val="none" w:sz="0" w:space="0" w:color="auto"/>
          </w:divBdr>
          <w:divsChild>
            <w:div w:id="291327197">
              <w:marLeft w:val="0"/>
              <w:marRight w:val="0"/>
              <w:marTop w:val="0"/>
              <w:marBottom w:val="0"/>
              <w:divBdr>
                <w:top w:val="none" w:sz="0" w:space="0" w:color="auto"/>
                <w:left w:val="none" w:sz="0" w:space="0" w:color="auto"/>
                <w:bottom w:val="none" w:sz="0" w:space="0" w:color="auto"/>
                <w:right w:val="none" w:sz="0" w:space="0" w:color="auto"/>
              </w:divBdr>
              <w:divsChild>
                <w:div w:id="389379594">
                  <w:marLeft w:val="0"/>
                  <w:marRight w:val="0"/>
                  <w:marTop w:val="0"/>
                  <w:marBottom w:val="0"/>
                  <w:divBdr>
                    <w:top w:val="none" w:sz="0" w:space="0" w:color="auto"/>
                    <w:left w:val="none" w:sz="0" w:space="0" w:color="auto"/>
                    <w:bottom w:val="none" w:sz="0" w:space="0" w:color="auto"/>
                    <w:right w:val="none" w:sz="0" w:space="0" w:color="auto"/>
                  </w:divBdr>
                  <w:divsChild>
                    <w:div w:id="179321814">
                      <w:marLeft w:val="0"/>
                      <w:marRight w:val="0"/>
                      <w:marTop w:val="0"/>
                      <w:marBottom w:val="0"/>
                      <w:divBdr>
                        <w:top w:val="none" w:sz="0" w:space="0" w:color="auto"/>
                        <w:left w:val="none" w:sz="0" w:space="0" w:color="auto"/>
                        <w:bottom w:val="none" w:sz="0" w:space="0" w:color="auto"/>
                        <w:right w:val="none" w:sz="0" w:space="0" w:color="auto"/>
                      </w:divBdr>
                      <w:divsChild>
                        <w:div w:id="1461604728">
                          <w:marLeft w:val="0"/>
                          <w:marRight w:val="0"/>
                          <w:marTop w:val="0"/>
                          <w:marBottom w:val="0"/>
                          <w:divBdr>
                            <w:top w:val="none" w:sz="0" w:space="0" w:color="auto"/>
                            <w:left w:val="none" w:sz="0" w:space="0" w:color="auto"/>
                            <w:bottom w:val="none" w:sz="0" w:space="0" w:color="auto"/>
                            <w:right w:val="none" w:sz="0" w:space="0" w:color="auto"/>
                          </w:divBdr>
                          <w:divsChild>
                            <w:div w:id="1166048544">
                              <w:marLeft w:val="0"/>
                              <w:marRight w:val="0"/>
                              <w:marTop w:val="0"/>
                              <w:marBottom w:val="0"/>
                              <w:divBdr>
                                <w:top w:val="none" w:sz="0" w:space="0" w:color="auto"/>
                                <w:left w:val="none" w:sz="0" w:space="0" w:color="auto"/>
                                <w:bottom w:val="none" w:sz="0" w:space="0" w:color="auto"/>
                                <w:right w:val="none" w:sz="0" w:space="0" w:color="auto"/>
                              </w:divBdr>
                              <w:divsChild>
                                <w:div w:id="1686515789">
                                  <w:marLeft w:val="0"/>
                                  <w:marRight w:val="0"/>
                                  <w:marTop w:val="0"/>
                                  <w:marBottom w:val="0"/>
                                  <w:divBdr>
                                    <w:top w:val="none" w:sz="0" w:space="0" w:color="auto"/>
                                    <w:left w:val="none" w:sz="0" w:space="0" w:color="auto"/>
                                    <w:bottom w:val="none" w:sz="0" w:space="0" w:color="auto"/>
                                    <w:right w:val="none" w:sz="0" w:space="0" w:color="auto"/>
                                  </w:divBdr>
                                  <w:divsChild>
                                    <w:div w:id="307513309">
                                      <w:marLeft w:val="0"/>
                                      <w:marRight w:val="0"/>
                                      <w:marTop w:val="0"/>
                                      <w:marBottom w:val="0"/>
                                      <w:divBdr>
                                        <w:top w:val="none" w:sz="0" w:space="0" w:color="auto"/>
                                        <w:left w:val="none" w:sz="0" w:space="0" w:color="auto"/>
                                        <w:bottom w:val="none" w:sz="0" w:space="0" w:color="auto"/>
                                        <w:right w:val="none" w:sz="0" w:space="0" w:color="auto"/>
                                      </w:divBdr>
                                    </w:div>
                                    <w:div w:id="2100833155">
                                      <w:marLeft w:val="0"/>
                                      <w:marRight w:val="0"/>
                                      <w:marTop w:val="0"/>
                                      <w:marBottom w:val="0"/>
                                      <w:divBdr>
                                        <w:top w:val="none" w:sz="0" w:space="0" w:color="auto"/>
                                        <w:left w:val="none" w:sz="0" w:space="0" w:color="auto"/>
                                        <w:bottom w:val="none" w:sz="0" w:space="0" w:color="auto"/>
                                        <w:right w:val="none" w:sz="0" w:space="0" w:color="auto"/>
                                      </w:divBdr>
                                    </w:div>
                                  </w:divsChild>
                                </w:div>
                                <w:div w:id="1693409292">
                                  <w:marLeft w:val="0"/>
                                  <w:marRight w:val="0"/>
                                  <w:marTop w:val="0"/>
                                  <w:marBottom w:val="0"/>
                                  <w:divBdr>
                                    <w:top w:val="none" w:sz="0" w:space="0" w:color="auto"/>
                                    <w:left w:val="none" w:sz="0" w:space="0" w:color="auto"/>
                                    <w:bottom w:val="none" w:sz="0" w:space="0" w:color="auto"/>
                                    <w:right w:val="none" w:sz="0" w:space="0" w:color="auto"/>
                                  </w:divBdr>
                                  <w:divsChild>
                                    <w:div w:id="134445891">
                                      <w:marLeft w:val="0"/>
                                      <w:marRight w:val="0"/>
                                      <w:marTop w:val="0"/>
                                      <w:marBottom w:val="0"/>
                                      <w:divBdr>
                                        <w:top w:val="none" w:sz="0" w:space="0" w:color="auto"/>
                                        <w:left w:val="none" w:sz="0" w:space="0" w:color="auto"/>
                                        <w:bottom w:val="none" w:sz="0" w:space="0" w:color="auto"/>
                                        <w:right w:val="none" w:sz="0" w:space="0" w:color="auto"/>
                                      </w:divBdr>
                                      <w:divsChild>
                                        <w:div w:id="477693836">
                                          <w:marLeft w:val="0"/>
                                          <w:marRight w:val="0"/>
                                          <w:marTop w:val="0"/>
                                          <w:marBottom w:val="0"/>
                                          <w:divBdr>
                                            <w:top w:val="none" w:sz="0" w:space="0" w:color="auto"/>
                                            <w:left w:val="none" w:sz="0" w:space="0" w:color="auto"/>
                                            <w:bottom w:val="none" w:sz="0" w:space="0" w:color="auto"/>
                                            <w:right w:val="none" w:sz="0" w:space="0" w:color="auto"/>
                                          </w:divBdr>
                                        </w:div>
                                        <w:div w:id="562329636">
                                          <w:marLeft w:val="0"/>
                                          <w:marRight w:val="0"/>
                                          <w:marTop w:val="0"/>
                                          <w:marBottom w:val="0"/>
                                          <w:divBdr>
                                            <w:top w:val="none" w:sz="0" w:space="0" w:color="auto"/>
                                            <w:left w:val="none" w:sz="0" w:space="0" w:color="auto"/>
                                            <w:bottom w:val="none" w:sz="0" w:space="0" w:color="auto"/>
                                            <w:right w:val="none" w:sz="0" w:space="0" w:color="auto"/>
                                          </w:divBdr>
                                        </w:div>
                                        <w:div w:id="403332822">
                                          <w:marLeft w:val="0"/>
                                          <w:marRight w:val="0"/>
                                          <w:marTop w:val="0"/>
                                          <w:marBottom w:val="0"/>
                                          <w:divBdr>
                                            <w:top w:val="none" w:sz="0" w:space="0" w:color="auto"/>
                                            <w:left w:val="none" w:sz="0" w:space="0" w:color="auto"/>
                                            <w:bottom w:val="none" w:sz="0" w:space="0" w:color="auto"/>
                                            <w:right w:val="none" w:sz="0" w:space="0" w:color="auto"/>
                                          </w:divBdr>
                                        </w:div>
                                        <w:div w:id="1719936733">
                                          <w:marLeft w:val="0"/>
                                          <w:marRight w:val="0"/>
                                          <w:marTop w:val="0"/>
                                          <w:marBottom w:val="0"/>
                                          <w:divBdr>
                                            <w:top w:val="none" w:sz="0" w:space="0" w:color="auto"/>
                                            <w:left w:val="none" w:sz="0" w:space="0" w:color="auto"/>
                                            <w:bottom w:val="none" w:sz="0" w:space="0" w:color="auto"/>
                                            <w:right w:val="none" w:sz="0" w:space="0" w:color="auto"/>
                                          </w:divBdr>
                                        </w:div>
                                        <w:div w:id="1957982004">
                                          <w:marLeft w:val="0"/>
                                          <w:marRight w:val="0"/>
                                          <w:marTop w:val="0"/>
                                          <w:marBottom w:val="0"/>
                                          <w:divBdr>
                                            <w:top w:val="none" w:sz="0" w:space="0" w:color="auto"/>
                                            <w:left w:val="none" w:sz="0" w:space="0" w:color="auto"/>
                                            <w:bottom w:val="none" w:sz="0" w:space="0" w:color="auto"/>
                                            <w:right w:val="none" w:sz="0" w:space="0" w:color="auto"/>
                                          </w:divBdr>
                                        </w:div>
                                        <w:div w:id="1451899180">
                                          <w:marLeft w:val="0"/>
                                          <w:marRight w:val="0"/>
                                          <w:marTop w:val="0"/>
                                          <w:marBottom w:val="0"/>
                                          <w:divBdr>
                                            <w:top w:val="none" w:sz="0" w:space="0" w:color="auto"/>
                                            <w:left w:val="none" w:sz="0" w:space="0" w:color="auto"/>
                                            <w:bottom w:val="none" w:sz="0" w:space="0" w:color="auto"/>
                                            <w:right w:val="none" w:sz="0" w:space="0" w:color="auto"/>
                                          </w:divBdr>
                                        </w:div>
                                        <w:div w:id="1736511546">
                                          <w:marLeft w:val="0"/>
                                          <w:marRight w:val="0"/>
                                          <w:marTop w:val="0"/>
                                          <w:marBottom w:val="0"/>
                                          <w:divBdr>
                                            <w:top w:val="none" w:sz="0" w:space="0" w:color="auto"/>
                                            <w:left w:val="none" w:sz="0" w:space="0" w:color="auto"/>
                                            <w:bottom w:val="none" w:sz="0" w:space="0" w:color="auto"/>
                                            <w:right w:val="none" w:sz="0" w:space="0" w:color="auto"/>
                                          </w:divBdr>
                                          <w:divsChild>
                                            <w:div w:id="646937628">
                                              <w:marLeft w:val="0"/>
                                              <w:marRight w:val="0"/>
                                              <w:marTop w:val="0"/>
                                              <w:marBottom w:val="0"/>
                                              <w:divBdr>
                                                <w:top w:val="none" w:sz="0" w:space="0" w:color="auto"/>
                                                <w:left w:val="none" w:sz="0" w:space="0" w:color="auto"/>
                                                <w:bottom w:val="none" w:sz="0" w:space="0" w:color="auto"/>
                                                <w:right w:val="none" w:sz="0" w:space="0" w:color="auto"/>
                                              </w:divBdr>
                                              <w:divsChild>
                                                <w:div w:id="1010566485">
                                                  <w:marLeft w:val="0"/>
                                                  <w:marRight w:val="0"/>
                                                  <w:marTop w:val="0"/>
                                                  <w:marBottom w:val="0"/>
                                                  <w:divBdr>
                                                    <w:top w:val="none" w:sz="0" w:space="0" w:color="auto"/>
                                                    <w:left w:val="none" w:sz="0" w:space="0" w:color="auto"/>
                                                    <w:bottom w:val="none" w:sz="0" w:space="0" w:color="auto"/>
                                                    <w:right w:val="none" w:sz="0" w:space="0" w:color="auto"/>
                                                  </w:divBdr>
                                                  <w:divsChild>
                                                    <w:div w:id="1582984492">
                                                      <w:marLeft w:val="0"/>
                                                      <w:marRight w:val="0"/>
                                                      <w:marTop w:val="0"/>
                                                      <w:marBottom w:val="0"/>
                                                      <w:divBdr>
                                                        <w:top w:val="none" w:sz="0" w:space="0" w:color="auto"/>
                                                        <w:left w:val="none" w:sz="0" w:space="0" w:color="auto"/>
                                                        <w:bottom w:val="none" w:sz="0" w:space="0" w:color="auto"/>
                                                        <w:right w:val="none" w:sz="0" w:space="0" w:color="auto"/>
                                                      </w:divBdr>
                                                    </w:div>
                                                    <w:div w:id="1659528131">
                                                      <w:marLeft w:val="0"/>
                                                      <w:marRight w:val="0"/>
                                                      <w:marTop w:val="0"/>
                                                      <w:marBottom w:val="0"/>
                                                      <w:divBdr>
                                                        <w:top w:val="none" w:sz="0" w:space="0" w:color="auto"/>
                                                        <w:left w:val="none" w:sz="0" w:space="0" w:color="auto"/>
                                                        <w:bottom w:val="none" w:sz="0" w:space="0" w:color="auto"/>
                                                        <w:right w:val="none" w:sz="0" w:space="0" w:color="auto"/>
                                                      </w:divBdr>
                                                    </w:div>
                                                    <w:div w:id="1415735852">
                                                      <w:marLeft w:val="0"/>
                                                      <w:marRight w:val="0"/>
                                                      <w:marTop w:val="0"/>
                                                      <w:marBottom w:val="0"/>
                                                      <w:divBdr>
                                                        <w:top w:val="none" w:sz="0" w:space="0" w:color="auto"/>
                                                        <w:left w:val="none" w:sz="0" w:space="0" w:color="auto"/>
                                                        <w:bottom w:val="none" w:sz="0" w:space="0" w:color="auto"/>
                                                        <w:right w:val="none" w:sz="0" w:space="0" w:color="auto"/>
                                                      </w:divBdr>
                                                    </w:div>
                                                    <w:div w:id="781074346">
                                                      <w:marLeft w:val="0"/>
                                                      <w:marRight w:val="0"/>
                                                      <w:marTop w:val="0"/>
                                                      <w:marBottom w:val="0"/>
                                                      <w:divBdr>
                                                        <w:top w:val="none" w:sz="0" w:space="0" w:color="auto"/>
                                                        <w:left w:val="none" w:sz="0" w:space="0" w:color="auto"/>
                                                        <w:bottom w:val="none" w:sz="0" w:space="0" w:color="auto"/>
                                                        <w:right w:val="none" w:sz="0" w:space="0" w:color="auto"/>
                                                      </w:divBdr>
                                                    </w:div>
                                                    <w:div w:id="1790081779">
                                                      <w:marLeft w:val="0"/>
                                                      <w:marRight w:val="0"/>
                                                      <w:marTop w:val="0"/>
                                                      <w:marBottom w:val="0"/>
                                                      <w:divBdr>
                                                        <w:top w:val="none" w:sz="0" w:space="0" w:color="auto"/>
                                                        <w:left w:val="none" w:sz="0" w:space="0" w:color="auto"/>
                                                        <w:bottom w:val="none" w:sz="0" w:space="0" w:color="auto"/>
                                                        <w:right w:val="none" w:sz="0" w:space="0" w:color="auto"/>
                                                      </w:divBdr>
                                                    </w:div>
                                                    <w:div w:id="1908491086">
                                                      <w:marLeft w:val="0"/>
                                                      <w:marRight w:val="0"/>
                                                      <w:marTop w:val="0"/>
                                                      <w:marBottom w:val="0"/>
                                                      <w:divBdr>
                                                        <w:top w:val="none" w:sz="0" w:space="0" w:color="auto"/>
                                                        <w:left w:val="none" w:sz="0" w:space="0" w:color="auto"/>
                                                        <w:bottom w:val="none" w:sz="0" w:space="0" w:color="auto"/>
                                                        <w:right w:val="none" w:sz="0" w:space="0" w:color="auto"/>
                                                      </w:divBdr>
                                                    </w:div>
                                                    <w:div w:id="582488805">
                                                      <w:marLeft w:val="0"/>
                                                      <w:marRight w:val="0"/>
                                                      <w:marTop w:val="0"/>
                                                      <w:marBottom w:val="0"/>
                                                      <w:divBdr>
                                                        <w:top w:val="none" w:sz="0" w:space="0" w:color="auto"/>
                                                        <w:left w:val="none" w:sz="0" w:space="0" w:color="auto"/>
                                                        <w:bottom w:val="none" w:sz="0" w:space="0" w:color="auto"/>
                                                        <w:right w:val="none" w:sz="0" w:space="0" w:color="auto"/>
                                                      </w:divBdr>
                                                    </w:div>
                                                    <w:div w:id="1924757386">
                                                      <w:marLeft w:val="0"/>
                                                      <w:marRight w:val="0"/>
                                                      <w:marTop w:val="0"/>
                                                      <w:marBottom w:val="0"/>
                                                      <w:divBdr>
                                                        <w:top w:val="none" w:sz="0" w:space="0" w:color="auto"/>
                                                        <w:left w:val="none" w:sz="0" w:space="0" w:color="auto"/>
                                                        <w:bottom w:val="none" w:sz="0" w:space="0" w:color="auto"/>
                                                        <w:right w:val="none" w:sz="0" w:space="0" w:color="auto"/>
                                                      </w:divBdr>
                                                    </w:div>
                                                    <w:div w:id="332418020">
                                                      <w:marLeft w:val="0"/>
                                                      <w:marRight w:val="0"/>
                                                      <w:marTop w:val="0"/>
                                                      <w:marBottom w:val="0"/>
                                                      <w:divBdr>
                                                        <w:top w:val="none" w:sz="0" w:space="0" w:color="auto"/>
                                                        <w:left w:val="none" w:sz="0" w:space="0" w:color="auto"/>
                                                        <w:bottom w:val="none" w:sz="0" w:space="0" w:color="auto"/>
                                                        <w:right w:val="none" w:sz="0" w:space="0" w:color="auto"/>
                                                      </w:divBdr>
                                                    </w:div>
                                                    <w:div w:id="431709124">
                                                      <w:marLeft w:val="0"/>
                                                      <w:marRight w:val="0"/>
                                                      <w:marTop w:val="0"/>
                                                      <w:marBottom w:val="0"/>
                                                      <w:divBdr>
                                                        <w:top w:val="none" w:sz="0" w:space="0" w:color="auto"/>
                                                        <w:left w:val="none" w:sz="0" w:space="0" w:color="auto"/>
                                                        <w:bottom w:val="none" w:sz="0" w:space="0" w:color="auto"/>
                                                        <w:right w:val="none" w:sz="0" w:space="0" w:color="auto"/>
                                                      </w:divBdr>
                                                    </w:div>
                                                    <w:div w:id="589659882">
                                                      <w:marLeft w:val="0"/>
                                                      <w:marRight w:val="0"/>
                                                      <w:marTop w:val="0"/>
                                                      <w:marBottom w:val="0"/>
                                                      <w:divBdr>
                                                        <w:top w:val="none" w:sz="0" w:space="0" w:color="auto"/>
                                                        <w:left w:val="none" w:sz="0" w:space="0" w:color="auto"/>
                                                        <w:bottom w:val="none" w:sz="0" w:space="0" w:color="auto"/>
                                                        <w:right w:val="none" w:sz="0" w:space="0" w:color="auto"/>
                                                      </w:divBdr>
                                                    </w:div>
                                                    <w:div w:id="1969630192">
                                                      <w:marLeft w:val="0"/>
                                                      <w:marRight w:val="0"/>
                                                      <w:marTop w:val="0"/>
                                                      <w:marBottom w:val="0"/>
                                                      <w:divBdr>
                                                        <w:top w:val="none" w:sz="0" w:space="0" w:color="auto"/>
                                                        <w:left w:val="none" w:sz="0" w:space="0" w:color="auto"/>
                                                        <w:bottom w:val="none" w:sz="0" w:space="0" w:color="auto"/>
                                                        <w:right w:val="none" w:sz="0" w:space="0" w:color="auto"/>
                                                      </w:divBdr>
                                                    </w:div>
                                                    <w:div w:id="1035619579">
                                                      <w:marLeft w:val="0"/>
                                                      <w:marRight w:val="0"/>
                                                      <w:marTop w:val="0"/>
                                                      <w:marBottom w:val="0"/>
                                                      <w:divBdr>
                                                        <w:top w:val="none" w:sz="0" w:space="0" w:color="auto"/>
                                                        <w:left w:val="none" w:sz="0" w:space="0" w:color="auto"/>
                                                        <w:bottom w:val="none" w:sz="0" w:space="0" w:color="auto"/>
                                                        <w:right w:val="none" w:sz="0" w:space="0" w:color="auto"/>
                                                      </w:divBdr>
                                                    </w:div>
                                                    <w:div w:id="1249148772">
                                                      <w:marLeft w:val="0"/>
                                                      <w:marRight w:val="0"/>
                                                      <w:marTop w:val="0"/>
                                                      <w:marBottom w:val="0"/>
                                                      <w:divBdr>
                                                        <w:top w:val="none" w:sz="0" w:space="0" w:color="auto"/>
                                                        <w:left w:val="none" w:sz="0" w:space="0" w:color="auto"/>
                                                        <w:bottom w:val="none" w:sz="0" w:space="0" w:color="auto"/>
                                                        <w:right w:val="none" w:sz="0" w:space="0" w:color="auto"/>
                                                      </w:divBdr>
                                                    </w:div>
                                                    <w:div w:id="1498379629">
                                                      <w:marLeft w:val="0"/>
                                                      <w:marRight w:val="0"/>
                                                      <w:marTop w:val="0"/>
                                                      <w:marBottom w:val="0"/>
                                                      <w:divBdr>
                                                        <w:top w:val="none" w:sz="0" w:space="0" w:color="auto"/>
                                                        <w:left w:val="none" w:sz="0" w:space="0" w:color="auto"/>
                                                        <w:bottom w:val="none" w:sz="0" w:space="0" w:color="auto"/>
                                                        <w:right w:val="none" w:sz="0" w:space="0" w:color="auto"/>
                                                      </w:divBdr>
                                                    </w:div>
                                                    <w:div w:id="133914036">
                                                      <w:marLeft w:val="0"/>
                                                      <w:marRight w:val="0"/>
                                                      <w:marTop w:val="0"/>
                                                      <w:marBottom w:val="0"/>
                                                      <w:divBdr>
                                                        <w:top w:val="none" w:sz="0" w:space="0" w:color="auto"/>
                                                        <w:left w:val="none" w:sz="0" w:space="0" w:color="auto"/>
                                                        <w:bottom w:val="none" w:sz="0" w:space="0" w:color="auto"/>
                                                        <w:right w:val="none" w:sz="0" w:space="0" w:color="auto"/>
                                                      </w:divBdr>
                                                    </w:div>
                                                    <w:div w:id="1910194323">
                                                      <w:marLeft w:val="0"/>
                                                      <w:marRight w:val="0"/>
                                                      <w:marTop w:val="0"/>
                                                      <w:marBottom w:val="0"/>
                                                      <w:divBdr>
                                                        <w:top w:val="none" w:sz="0" w:space="0" w:color="auto"/>
                                                        <w:left w:val="none" w:sz="0" w:space="0" w:color="auto"/>
                                                        <w:bottom w:val="none" w:sz="0" w:space="0" w:color="auto"/>
                                                        <w:right w:val="none" w:sz="0" w:space="0" w:color="auto"/>
                                                      </w:divBdr>
                                                    </w:div>
                                                    <w:div w:id="1969319022">
                                                      <w:marLeft w:val="0"/>
                                                      <w:marRight w:val="0"/>
                                                      <w:marTop w:val="0"/>
                                                      <w:marBottom w:val="0"/>
                                                      <w:divBdr>
                                                        <w:top w:val="none" w:sz="0" w:space="0" w:color="auto"/>
                                                        <w:left w:val="none" w:sz="0" w:space="0" w:color="auto"/>
                                                        <w:bottom w:val="none" w:sz="0" w:space="0" w:color="auto"/>
                                                        <w:right w:val="none" w:sz="0" w:space="0" w:color="auto"/>
                                                      </w:divBdr>
                                                    </w:div>
                                                    <w:div w:id="1852715160">
                                                      <w:marLeft w:val="0"/>
                                                      <w:marRight w:val="0"/>
                                                      <w:marTop w:val="0"/>
                                                      <w:marBottom w:val="0"/>
                                                      <w:divBdr>
                                                        <w:top w:val="none" w:sz="0" w:space="0" w:color="auto"/>
                                                        <w:left w:val="none" w:sz="0" w:space="0" w:color="auto"/>
                                                        <w:bottom w:val="none" w:sz="0" w:space="0" w:color="auto"/>
                                                        <w:right w:val="none" w:sz="0" w:space="0" w:color="auto"/>
                                                      </w:divBdr>
                                                    </w:div>
                                                    <w:div w:id="1220092096">
                                                      <w:marLeft w:val="0"/>
                                                      <w:marRight w:val="0"/>
                                                      <w:marTop w:val="0"/>
                                                      <w:marBottom w:val="0"/>
                                                      <w:divBdr>
                                                        <w:top w:val="none" w:sz="0" w:space="0" w:color="auto"/>
                                                        <w:left w:val="none" w:sz="0" w:space="0" w:color="auto"/>
                                                        <w:bottom w:val="none" w:sz="0" w:space="0" w:color="auto"/>
                                                        <w:right w:val="none" w:sz="0" w:space="0" w:color="auto"/>
                                                      </w:divBdr>
                                                    </w:div>
                                                    <w:div w:id="2034458762">
                                                      <w:marLeft w:val="0"/>
                                                      <w:marRight w:val="0"/>
                                                      <w:marTop w:val="0"/>
                                                      <w:marBottom w:val="0"/>
                                                      <w:divBdr>
                                                        <w:top w:val="none" w:sz="0" w:space="0" w:color="auto"/>
                                                        <w:left w:val="none" w:sz="0" w:space="0" w:color="auto"/>
                                                        <w:bottom w:val="none" w:sz="0" w:space="0" w:color="auto"/>
                                                        <w:right w:val="none" w:sz="0" w:space="0" w:color="auto"/>
                                                      </w:divBdr>
                                                    </w:div>
                                                    <w:div w:id="612254139">
                                                      <w:marLeft w:val="0"/>
                                                      <w:marRight w:val="0"/>
                                                      <w:marTop w:val="0"/>
                                                      <w:marBottom w:val="0"/>
                                                      <w:divBdr>
                                                        <w:top w:val="none" w:sz="0" w:space="0" w:color="auto"/>
                                                        <w:left w:val="none" w:sz="0" w:space="0" w:color="auto"/>
                                                        <w:bottom w:val="none" w:sz="0" w:space="0" w:color="auto"/>
                                                        <w:right w:val="none" w:sz="0" w:space="0" w:color="auto"/>
                                                      </w:divBdr>
                                                    </w:div>
                                                    <w:div w:id="1254125801">
                                                      <w:marLeft w:val="0"/>
                                                      <w:marRight w:val="0"/>
                                                      <w:marTop w:val="0"/>
                                                      <w:marBottom w:val="0"/>
                                                      <w:divBdr>
                                                        <w:top w:val="none" w:sz="0" w:space="0" w:color="auto"/>
                                                        <w:left w:val="none" w:sz="0" w:space="0" w:color="auto"/>
                                                        <w:bottom w:val="none" w:sz="0" w:space="0" w:color="auto"/>
                                                        <w:right w:val="none" w:sz="0" w:space="0" w:color="auto"/>
                                                      </w:divBdr>
                                                    </w:div>
                                                    <w:div w:id="1374231483">
                                                      <w:marLeft w:val="0"/>
                                                      <w:marRight w:val="0"/>
                                                      <w:marTop w:val="0"/>
                                                      <w:marBottom w:val="0"/>
                                                      <w:divBdr>
                                                        <w:top w:val="none" w:sz="0" w:space="0" w:color="auto"/>
                                                        <w:left w:val="none" w:sz="0" w:space="0" w:color="auto"/>
                                                        <w:bottom w:val="none" w:sz="0" w:space="0" w:color="auto"/>
                                                        <w:right w:val="none" w:sz="0" w:space="0" w:color="auto"/>
                                                      </w:divBdr>
                                                    </w:div>
                                                    <w:div w:id="1494446520">
                                                      <w:marLeft w:val="0"/>
                                                      <w:marRight w:val="0"/>
                                                      <w:marTop w:val="0"/>
                                                      <w:marBottom w:val="0"/>
                                                      <w:divBdr>
                                                        <w:top w:val="none" w:sz="0" w:space="0" w:color="auto"/>
                                                        <w:left w:val="none" w:sz="0" w:space="0" w:color="auto"/>
                                                        <w:bottom w:val="none" w:sz="0" w:space="0" w:color="auto"/>
                                                        <w:right w:val="none" w:sz="0" w:space="0" w:color="auto"/>
                                                      </w:divBdr>
                                                    </w:div>
                                                    <w:div w:id="1223757904">
                                                      <w:marLeft w:val="0"/>
                                                      <w:marRight w:val="0"/>
                                                      <w:marTop w:val="0"/>
                                                      <w:marBottom w:val="0"/>
                                                      <w:divBdr>
                                                        <w:top w:val="none" w:sz="0" w:space="0" w:color="auto"/>
                                                        <w:left w:val="none" w:sz="0" w:space="0" w:color="auto"/>
                                                        <w:bottom w:val="none" w:sz="0" w:space="0" w:color="auto"/>
                                                        <w:right w:val="none" w:sz="0" w:space="0" w:color="auto"/>
                                                      </w:divBdr>
                                                    </w:div>
                                                    <w:div w:id="1207527049">
                                                      <w:marLeft w:val="0"/>
                                                      <w:marRight w:val="0"/>
                                                      <w:marTop w:val="0"/>
                                                      <w:marBottom w:val="0"/>
                                                      <w:divBdr>
                                                        <w:top w:val="none" w:sz="0" w:space="0" w:color="auto"/>
                                                        <w:left w:val="none" w:sz="0" w:space="0" w:color="auto"/>
                                                        <w:bottom w:val="none" w:sz="0" w:space="0" w:color="auto"/>
                                                        <w:right w:val="none" w:sz="0" w:space="0" w:color="auto"/>
                                                      </w:divBdr>
                                                    </w:div>
                                                    <w:div w:id="861894386">
                                                      <w:marLeft w:val="0"/>
                                                      <w:marRight w:val="0"/>
                                                      <w:marTop w:val="0"/>
                                                      <w:marBottom w:val="0"/>
                                                      <w:divBdr>
                                                        <w:top w:val="none" w:sz="0" w:space="0" w:color="auto"/>
                                                        <w:left w:val="none" w:sz="0" w:space="0" w:color="auto"/>
                                                        <w:bottom w:val="none" w:sz="0" w:space="0" w:color="auto"/>
                                                        <w:right w:val="none" w:sz="0" w:space="0" w:color="auto"/>
                                                      </w:divBdr>
                                                    </w:div>
                                                    <w:div w:id="1226069302">
                                                      <w:marLeft w:val="0"/>
                                                      <w:marRight w:val="0"/>
                                                      <w:marTop w:val="0"/>
                                                      <w:marBottom w:val="0"/>
                                                      <w:divBdr>
                                                        <w:top w:val="none" w:sz="0" w:space="0" w:color="auto"/>
                                                        <w:left w:val="none" w:sz="0" w:space="0" w:color="auto"/>
                                                        <w:bottom w:val="none" w:sz="0" w:space="0" w:color="auto"/>
                                                        <w:right w:val="none" w:sz="0" w:space="0" w:color="auto"/>
                                                      </w:divBdr>
                                                    </w:div>
                                                    <w:div w:id="653143536">
                                                      <w:marLeft w:val="0"/>
                                                      <w:marRight w:val="0"/>
                                                      <w:marTop w:val="0"/>
                                                      <w:marBottom w:val="0"/>
                                                      <w:divBdr>
                                                        <w:top w:val="none" w:sz="0" w:space="0" w:color="auto"/>
                                                        <w:left w:val="none" w:sz="0" w:space="0" w:color="auto"/>
                                                        <w:bottom w:val="none" w:sz="0" w:space="0" w:color="auto"/>
                                                        <w:right w:val="none" w:sz="0" w:space="0" w:color="auto"/>
                                                      </w:divBdr>
                                                    </w:div>
                                                    <w:div w:id="1584218141">
                                                      <w:marLeft w:val="0"/>
                                                      <w:marRight w:val="0"/>
                                                      <w:marTop w:val="0"/>
                                                      <w:marBottom w:val="0"/>
                                                      <w:divBdr>
                                                        <w:top w:val="none" w:sz="0" w:space="0" w:color="auto"/>
                                                        <w:left w:val="none" w:sz="0" w:space="0" w:color="auto"/>
                                                        <w:bottom w:val="none" w:sz="0" w:space="0" w:color="auto"/>
                                                        <w:right w:val="none" w:sz="0" w:space="0" w:color="auto"/>
                                                      </w:divBdr>
                                                    </w:div>
                                                    <w:div w:id="792679271">
                                                      <w:marLeft w:val="0"/>
                                                      <w:marRight w:val="0"/>
                                                      <w:marTop w:val="0"/>
                                                      <w:marBottom w:val="0"/>
                                                      <w:divBdr>
                                                        <w:top w:val="none" w:sz="0" w:space="0" w:color="auto"/>
                                                        <w:left w:val="none" w:sz="0" w:space="0" w:color="auto"/>
                                                        <w:bottom w:val="none" w:sz="0" w:space="0" w:color="auto"/>
                                                        <w:right w:val="none" w:sz="0" w:space="0" w:color="auto"/>
                                                      </w:divBdr>
                                                    </w:div>
                                                    <w:div w:id="1124807684">
                                                      <w:marLeft w:val="0"/>
                                                      <w:marRight w:val="0"/>
                                                      <w:marTop w:val="0"/>
                                                      <w:marBottom w:val="0"/>
                                                      <w:divBdr>
                                                        <w:top w:val="none" w:sz="0" w:space="0" w:color="auto"/>
                                                        <w:left w:val="none" w:sz="0" w:space="0" w:color="auto"/>
                                                        <w:bottom w:val="none" w:sz="0" w:space="0" w:color="auto"/>
                                                        <w:right w:val="none" w:sz="0" w:space="0" w:color="auto"/>
                                                      </w:divBdr>
                                                    </w:div>
                                                    <w:div w:id="74254023">
                                                      <w:marLeft w:val="0"/>
                                                      <w:marRight w:val="0"/>
                                                      <w:marTop w:val="0"/>
                                                      <w:marBottom w:val="0"/>
                                                      <w:divBdr>
                                                        <w:top w:val="none" w:sz="0" w:space="0" w:color="auto"/>
                                                        <w:left w:val="none" w:sz="0" w:space="0" w:color="auto"/>
                                                        <w:bottom w:val="none" w:sz="0" w:space="0" w:color="auto"/>
                                                        <w:right w:val="none" w:sz="0" w:space="0" w:color="auto"/>
                                                      </w:divBdr>
                                                    </w:div>
                                                    <w:div w:id="341788642">
                                                      <w:marLeft w:val="0"/>
                                                      <w:marRight w:val="0"/>
                                                      <w:marTop w:val="0"/>
                                                      <w:marBottom w:val="0"/>
                                                      <w:divBdr>
                                                        <w:top w:val="none" w:sz="0" w:space="0" w:color="auto"/>
                                                        <w:left w:val="none" w:sz="0" w:space="0" w:color="auto"/>
                                                        <w:bottom w:val="none" w:sz="0" w:space="0" w:color="auto"/>
                                                        <w:right w:val="none" w:sz="0" w:space="0" w:color="auto"/>
                                                      </w:divBdr>
                                                    </w:div>
                                                    <w:div w:id="1397893645">
                                                      <w:marLeft w:val="0"/>
                                                      <w:marRight w:val="0"/>
                                                      <w:marTop w:val="0"/>
                                                      <w:marBottom w:val="0"/>
                                                      <w:divBdr>
                                                        <w:top w:val="none" w:sz="0" w:space="0" w:color="auto"/>
                                                        <w:left w:val="none" w:sz="0" w:space="0" w:color="auto"/>
                                                        <w:bottom w:val="none" w:sz="0" w:space="0" w:color="auto"/>
                                                        <w:right w:val="none" w:sz="0" w:space="0" w:color="auto"/>
                                                      </w:divBdr>
                                                    </w:div>
                                                    <w:div w:id="1234657110">
                                                      <w:marLeft w:val="0"/>
                                                      <w:marRight w:val="0"/>
                                                      <w:marTop w:val="0"/>
                                                      <w:marBottom w:val="0"/>
                                                      <w:divBdr>
                                                        <w:top w:val="none" w:sz="0" w:space="0" w:color="auto"/>
                                                        <w:left w:val="none" w:sz="0" w:space="0" w:color="auto"/>
                                                        <w:bottom w:val="none" w:sz="0" w:space="0" w:color="auto"/>
                                                        <w:right w:val="none" w:sz="0" w:space="0" w:color="auto"/>
                                                      </w:divBdr>
                                                    </w:div>
                                                    <w:div w:id="2085032251">
                                                      <w:marLeft w:val="0"/>
                                                      <w:marRight w:val="0"/>
                                                      <w:marTop w:val="0"/>
                                                      <w:marBottom w:val="0"/>
                                                      <w:divBdr>
                                                        <w:top w:val="none" w:sz="0" w:space="0" w:color="auto"/>
                                                        <w:left w:val="none" w:sz="0" w:space="0" w:color="auto"/>
                                                        <w:bottom w:val="none" w:sz="0" w:space="0" w:color="auto"/>
                                                        <w:right w:val="none" w:sz="0" w:space="0" w:color="auto"/>
                                                      </w:divBdr>
                                                    </w:div>
                                                    <w:div w:id="366758521">
                                                      <w:marLeft w:val="0"/>
                                                      <w:marRight w:val="0"/>
                                                      <w:marTop w:val="0"/>
                                                      <w:marBottom w:val="0"/>
                                                      <w:divBdr>
                                                        <w:top w:val="none" w:sz="0" w:space="0" w:color="auto"/>
                                                        <w:left w:val="none" w:sz="0" w:space="0" w:color="auto"/>
                                                        <w:bottom w:val="none" w:sz="0" w:space="0" w:color="auto"/>
                                                        <w:right w:val="none" w:sz="0" w:space="0" w:color="auto"/>
                                                      </w:divBdr>
                                                    </w:div>
                                                    <w:div w:id="650868606">
                                                      <w:marLeft w:val="0"/>
                                                      <w:marRight w:val="0"/>
                                                      <w:marTop w:val="0"/>
                                                      <w:marBottom w:val="0"/>
                                                      <w:divBdr>
                                                        <w:top w:val="none" w:sz="0" w:space="0" w:color="auto"/>
                                                        <w:left w:val="none" w:sz="0" w:space="0" w:color="auto"/>
                                                        <w:bottom w:val="none" w:sz="0" w:space="0" w:color="auto"/>
                                                        <w:right w:val="none" w:sz="0" w:space="0" w:color="auto"/>
                                                      </w:divBdr>
                                                    </w:div>
                                                    <w:div w:id="1350451234">
                                                      <w:marLeft w:val="0"/>
                                                      <w:marRight w:val="0"/>
                                                      <w:marTop w:val="0"/>
                                                      <w:marBottom w:val="0"/>
                                                      <w:divBdr>
                                                        <w:top w:val="none" w:sz="0" w:space="0" w:color="auto"/>
                                                        <w:left w:val="none" w:sz="0" w:space="0" w:color="auto"/>
                                                        <w:bottom w:val="none" w:sz="0" w:space="0" w:color="auto"/>
                                                        <w:right w:val="none" w:sz="0" w:space="0" w:color="auto"/>
                                                      </w:divBdr>
                                                    </w:div>
                                                    <w:div w:id="1868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267131">
          <w:marLeft w:val="0"/>
          <w:marRight w:val="0"/>
          <w:marTop w:val="0"/>
          <w:marBottom w:val="0"/>
          <w:divBdr>
            <w:top w:val="none" w:sz="0" w:space="0" w:color="auto"/>
            <w:left w:val="none" w:sz="0" w:space="0" w:color="auto"/>
            <w:bottom w:val="none" w:sz="0" w:space="0" w:color="auto"/>
            <w:right w:val="none" w:sz="0" w:space="0" w:color="auto"/>
          </w:divBdr>
          <w:divsChild>
            <w:div w:id="524174677">
              <w:marLeft w:val="0"/>
              <w:marRight w:val="0"/>
              <w:marTop w:val="0"/>
              <w:marBottom w:val="0"/>
              <w:divBdr>
                <w:top w:val="none" w:sz="0" w:space="0" w:color="auto"/>
                <w:left w:val="none" w:sz="0" w:space="0" w:color="auto"/>
                <w:bottom w:val="none" w:sz="0" w:space="0" w:color="auto"/>
                <w:right w:val="none" w:sz="0" w:space="0" w:color="auto"/>
              </w:divBdr>
              <w:divsChild>
                <w:div w:id="16633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4185">
          <w:marLeft w:val="0"/>
          <w:marRight w:val="0"/>
          <w:marTop w:val="0"/>
          <w:marBottom w:val="0"/>
          <w:divBdr>
            <w:top w:val="none" w:sz="0" w:space="0" w:color="auto"/>
            <w:left w:val="none" w:sz="0" w:space="0" w:color="auto"/>
            <w:bottom w:val="none" w:sz="0" w:space="0" w:color="auto"/>
            <w:right w:val="none" w:sz="0" w:space="0" w:color="auto"/>
          </w:divBdr>
          <w:divsChild>
            <w:div w:id="592737236">
              <w:marLeft w:val="0"/>
              <w:marRight w:val="0"/>
              <w:marTop w:val="0"/>
              <w:marBottom w:val="0"/>
              <w:divBdr>
                <w:top w:val="none" w:sz="0" w:space="0" w:color="auto"/>
                <w:left w:val="none" w:sz="0" w:space="0" w:color="auto"/>
                <w:bottom w:val="none" w:sz="0" w:space="0" w:color="auto"/>
                <w:right w:val="none" w:sz="0" w:space="0" w:color="auto"/>
              </w:divBdr>
              <w:divsChild>
                <w:div w:id="965088675">
                  <w:marLeft w:val="0"/>
                  <w:marRight w:val="0"/>
                  <w:marTop w:val="0"/>
                  <w:marBottom w:val="0"/>
                  <w:divBdr>
                    <w:top w:val="none" w:sz="0" w:space="0" w:color="auto"/>
                    <w:left w:val="none" w:sz="0" w:space="0" w:color="auto"/>
                    <w:bottom w:val="none" w:sz="0" w:space="0" w:color="auto"/>
                    <w:right w:val="none" w:sz="0" w:space="0" w:color="auto"/>
                  </w:divBdr>
                  <w:divsChild>
                    <w:div w:id="305009216">
                      <w:marLeft w:val="0"/>
                      <w:marRight w:val="0"/>
                      <w:marTop w:val="0"/>
                      <w:marBottom w:val="0"/>
                      <w:divBdr>
                        <w:top w:val="none" w:sz="0" w:space="0" w:color="auto"/>
                        <w:left w:val="none" w:sz="0" w:space="0" w:color="auto"/>
                        <w:bottom w:val="none" w:sz="0" w:space="0" w:color="auto"/>
                        <w:right w:val="none" w:sz="0" w:space="0" w:color="auto"/>
                      </w:divBdr>
                      <w:divsChild>
                        <w:div w:id="19567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543673">
          <w:marLeft w:val="0"/>
          <w:marRight w:val="0"/>
          <w:marTop w:val="0"/>
          <w:marBottom w:val="0"/>
          <w:divBdr>
            <w:top w:val="none" w:sz="0" w:space="0" w:color="auto"/>
            <w:left w:val="none" w:sz="0" w:space="0" w:color="auto"/>
            <w:bottom w:val="none" w:sz="0" w:space="0" w:color="auto"/>
            <w:right w:val="none" w:sz="0" w:space="0" w:color="auto"/>
          </w:divBdr>
          <w:divsChild>
            <w:div w:id="601451655">
              <w:marLeft w:val="0"/>
              <w:marRight w:val="0"/>
              <w:marTop w:val="0"/>
              <w:marBottom w:val="0"/>
              <w:divBdr>
                <w:top w:val="none" w:sz="0" w:space="0" w:color="auto"/>
                <w:left w:val="none" w:sz="0" w:space="0" w:color="auto"/>
                <w:bottom w:val="none" w:sz="0" w:space="0" w:color="auto"/>
                <w:right w:val="none" w:sz="0" w:space="0" w:color="auto"/>
              </w:divBdr>
            </w:div>
          </w:divsChild>
        </w:div>
        <w:div w:id="1494569090">
          <w:marLeft w:val="0"/>
          <w:marRight w:val="0"/>
          <w:marTop w:val="0"/>
          <w:marBottom w:val="0"/>
          <w:divBdr>
            <w:top w:val="none" w:sz="0" w:space="0" w:color="auto"/>
            <w:left w:val="none" w:sz="0" w:space="0" w:color="auto"/>
            <w:bottom w:val="none" w:sz="0" w:space="0" w:color="auto"/>
            <w:right w:val="none" w:sz="0" w:space="0" w:color="auto"/>
          </w:divBdr>
          <w:divsChild>
            <w:div w:id="1220284763">
              <w:marLeft w:val="0"/>
              <w:marRight w:val="0"/>
              <w:marTop w:val="0"/>
              <w:marBottom w:val="0"/>
              <w:divBdr>
                <w:top w:val="none" w:sz="0" w:space="0" w:color="auto"/>
                <w:left w:val="none" w:sz="0" w:space="0" w:color="auto"/>
                <w:bottom w:val="none" w:sz="0" w:space="0" w:color="auto"/>
                <w:right w:val="none" w:sz="0" w:space="0" w:color="auto"/>
              </w:divBdr>
              <w:divsChild>
                <w:div w:id="902448148">
                  <w:marLeft w:val="0"/>
                  <w:marRight w:val="0"/>
                  <w:marTop w:val="0"/>
                  <w:marBottom w:val="0"/>
                  <w:divBdr>
                    <w:top w:val="none" w:sz="0" w:space="0" w:color="auto"/>
                    <w:left w:val="none" w:sz="0" w:space="0" w:color="auto"/>
                    <w:bottom w:val="none" w:sz="0" w:space="0" w:color="auto"/>
                    <w:right w:val="none" w:sz="0" w:space="0" w:color="auto"/>
                  </w:divBdr>
                  <w:divsChild>
                    <w:div w:id="21007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5363">
          <w:marLeft w:val="0"/>
          <w:marRight w:val="0"/>
          <w:marTop w:val="0"/>
          <w:marBottom w:val="0"/>
          <w:divBdr>
            <w:top w:val="none" w:sz="0" w:space="0" w:color="auto"/>
            <w:left w:val="none" w:sz="0" w:space="0" w:color="auto"/>
            <w:bottom w:val="none" w:sz="0" w:space="0" w:color="auto"/>
            <w:right w:val="none" w:sz="0" w:space="0" w:color="auto"/>
          </w:divBdr>
          <w:divsChild>
            <w:div w:id="1405302358">
              <w:marLeft w:val="0"/>
              <w:marRight w:val="0"/>
              <w:marTop w:val="0"/>
              <w:marBottom w:val="0"/>
              <w:divBdr>
                <w:top w:val="none" w:sz="0" w:space="0" w:color="auto"/>
                <w:left w:val="none" w:sz="0" w:space="0" w:color="auto"/>
                <w:bottom w:val="none" w:sz="0" w:space="0" w:color="auto"/>
                <w:right w:val="none" w:sz="0" w:space="0" w:color="auto"/>
              </w:divBdr>
              <w:divsChild>
                <w:div w:id="2097168494">
                  <w:marLeft w:val="0"/>
                  <w:marRight w:val="0"/>
                  <w:marTop w:val="0"/>
                  <w:marBottom w:val="0"/>
                  <w:divBdr>
                    <w:top w:val="none" w:sz="0" w:space="0" w:color="auto"/>
                    <w:left w:val="none" w:sz="0" w:space="0" w:color="auto"/>
                    <w:bottom w:val="none" w:sz="0" w:space="0" w:color="auto"/>
                    <w:right w:val="none" w:sz="0" w:space="0" w:color="auto"/>
                  </w:divBdr>
                  <w:divsChild>
                    <w:div w:id="2012835951">
                      <w:marLeft w:val="0"/>
                      <w:marRight w:val="0"/>
                      <w:marTop w:val="0"/>
                      <w:marBottom w:val="0"/>
                      <w:divBdr>
                        <w:top w:val="none" w:sz="0" w:space="0" w:color="auto"/>
                        <w:left w:val="none" w:sz="0" w:space="0" w:color="auto"/>
                        <w:bottom w:val="none" w:sz="0" w:space="0" w:color="auto"/>
                        <w:right w:val="none" w:sz="0" w:space="0" w:color="auto"/>
                      </w:divBdr>
                      <w:divsChild>
                        <w:div w:id="20012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90147">
      <w:bodyDiv w:val="1"/>
      <w:marLeft w:val="0"/>
      <w:marRight w:val="0"/>
      <w:marTop w:val="0"/>
      <w:marBottom w:val="0"/>
      <w:divBdr>
        <w:top w:val="none" w:sz="0" w:space="0" w:color="auto"/>
        <w:left w:val="none" w:sz="0" w:space="0" w:color="auto"/>
        <w:bottom w:val="none" w:sz="0" w:space="0" w:color="auto"/>
        <w:right w:val="none" w:sz="0" w:space="0" w:color="auto"/>
      </w:divBdr>
      <w:divsChild>
        <w:div w:id="1546139372">
          <w:marLeft w:val="0"/>
          <w:marRight w:val="0"/>
          <w:marTop w:val="0"/>
          <w:marBottom w:val="0"/>
          <w:divBdr>
            <w:top w:val="none" w:sz="0" w:space="0" w:color="auto"/>
            <w:left w:val="none" w:sz="0" w:space="0" w:color="auto"/>
            <w:bottom w:val="none" w:sz="0" w:space="0" w:color="auto"/>
            <w:right w:val="none" w:sz="0" w:space="0" w:color="auto"/>
          </w:divBdr>
        </w:div>
        <w:div w:id="599919158">
          <w:marLeft w:val="0"/>
          <w:marRight w:val="0"/>
          <w:marTop w:val="0"/>
          <w:marBottom w:val="0"/>
          <w:divBdr>
            <w:top w:val="none" w:sz="0" w:space="0" w:color="auto"/>
            <w:left w:val="none" w:sz="0" w:space="0" w:color="auto"/>
            <w:bottom w:val="none" w:sz="0" w:space="0" w:color="auto"/>
            <w:right w:val="none" w:sz="0" w:space="0" w:color="auto"/>
          </w:divBdr>
        </w:div>
        <w:div w:id="1106458263">
          <w:marLeft w:val="0"/>
          <w:marRight w:val="0"/>
          <w:marTop w:val="0"/>
          <w:marBottom w:val="0"/>
          <w:divBdr>
            <w:top w:val="none" w:sz="0" w:space="0" w:color="auto"/>
            <w:left w:val="none" w:sz="0" w:space="0" w:color="auto"/>
            <w:bottom w:val="none" w:sz="0" w:space="0" w:color="auto"/>
            <w:right w:val="none" w:sz="0" w:space="0" w:color="auto"/>
          </w:divBdr>
        </w:div>
        <w:div w:id="1537814315">
          <w:marLeft w:val="0"/>
          <w:marRight w:val="0"/>
          <w:marTop w:val="0"/>
          <w:marBottom w:val="0"/>
          <w:divBdr>
            <w:top w:val="none" w:sz="0" w:space="0" w:color="auto"/>
            <w:left w:val="none" w:sz="0" w:space="0" w:color="auto"/>
            <w:bottom w:val="none" w:sz="0" w:space="0" w:color="auto"/>
            <w:right w:val="none" w:sz="0" w:space="0" w:color="auto"/>
          </w:divBdr>
        </w:div>
        <w:div w:id="2282277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inawBayArea@Michigan-NA.org?subject=NA%20Website%20Inqui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ginawLit@gmail.com" TargetMode="External"/><Relationship Id="rId4" Type="http://schemas.openxmlformats.org/officeDocument/2006/relationships/webSettings" Target="webSettings.xml"/><Relationship Id="rId9" Type="http://schemas.openxmlformats.org/officeDocument/2006/relationships/hyperlink" Target="mailto:SaginawBayArea@Michigan-NA.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Svetcos</dc:creator>
  <cp:lastModifiedBy>chuck southwell</cp:lastModifiedBy>
  <cp:revision>27</cp:revision>
  <cp:lastPrinted>2019-07-23T13:35:00Z</cp:lastPrinted>
  <dcterms:created xsi:type="dcterms:W3CDTF">2020-09-20T16:29:00Z</dcterms:created>
  <dcterms:modified xsi:type="dcterms:W3CDTF">2020-09-21T23:48:00Z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